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8F" w:rsidRDefault="006A288F" w:rsidP="000059ED">
      <w:pPr>
        <w:widowControl w:val="0"/>
        <w:autoSpaceDE w:val="0"/>
        <w:autoSpaceDN w:val="0"/>
        <w:adjustRightInd w:val="0"/>
        <w:spacing w:before="32"/>
        <w:ind w:firstLine="284"/>
        <w:outlineLvl w:val="0"/>
        <w:rPr>
          <w:rFonts w:cs="Arial"/>
        </w:rPr>
      </w:pPr>
      <w:bookmarkStart w:id="0" w:name="_GoBack"/>
      <w:bookmarkEnd w:id="0"/>
      <w:r>
        <w:rPr>
          <w:rFonts w:cs="Arial"/>
          <w:b/>
          <w:bCs/>
          <w:spacing w:val="-4"/>
        </w:rPr>
        <w:t>I</w:t>
      </w:r>
      <w:r>
        <w:rPr>
          <w:rFonts w:cs="Arial"/>
          <w:b/>
          <w:bCs/>
          <w:spacing w:val="-1"/>
        </w:rPr>
        <w:t>n</w:t>
      </w:r>
      <w:r>
        <w:rPr>
          <w:rFonts w:cs="Arial"/>
          <w:b/>
          <w:bCs/>
          <w:spacing w:val="-2"/>
        </w:rPr>
        <w:t>t</w:t>
      </w:r>
      <w:r>
        <w:rPr>
          <w:rFonts w:cs="Arial"/>
          <w:b/>
          <w:bCs/>
          <w:spacing w:val="1"/>
        </w:rPr>
        <w:t>r</w:t>
      </w:r>
      <w:r>
        <w:rPr>
          <w:rFonts w:cs="Arial"/>
          <w:b/>
          <w:bCs/>
          <w:spacing w:val="-1"/>
        </w:rPr>
        <w:t>odu</w:t>
      </w:r>
      <w:r>
        <w:rPr>
          <w:rFonts w:cs="Arial"/>
          <w:b/>
          <w:bCs/>
          <w:spacing w:val="2"/>
        </w:rPr>
        <w:t>c</w:t>
      </w:r>
      <w:r>
        <w:rPr>
          <w:rFonts w:cs="Arial"/>
          <w:b/>
          <w:bCs/>
          <w:spacing w:val="-2"/>
        </w:rPr>
        <w:t>t</w:t>
      </w:r>
      <w:r>
        <w:rPr>
          <w:rFonts w:cs="Arial"/>
          <w:b/>
          <w:bCs/>
          <w:spacing w:val="-4"/>
        </w:rPr>
        <w:t>i</w:t>
      </w:r>
      <w:r>
        <w:rPr>
          <w:rFonts w:cs="Arial"/>
          <w:b/>
          <w:bCs/>
          <w:spacing w:val="-1"/>
        </w:rPr>
        <w:t>on</w:t>
      </w:r>
    </w:p>
    <w:p w:rsidR="006A288F" w:rsidRDefault="006A288F" w:rsidP="00652A3B">
      <w:pPr>
        <w:widowControl w:val="0"/>
        <w:autoSpaceDE w:val="0"/>
        <w:autoSpaceDN w:val="0"/>
        <w:adjustRightInd w:val="0"/>
        <w:spacing w:before="16" w:line="240" w:lineRule="exact"/>
        <w:rPr>
          <w:rFonts w:cs="Arial"/>
          <w:sz w:val="24"/>
          <w:szCs w:val="24"/>
        </w:rPr>
      </w:pPr>
    </w:p>
    <w:p w:rsidR="006A288F" w:rsidRDefault="006A288F" w:rsidP="000059ED">
      <w:pPr>
        <w:widowControl w:val="0"/>
        <w:autoSpaceDE w:val="0"/>
        <w:autoSpaceDN w:val="0"/>
        <w:adjustRightInd w:val="0"/>
        <w:spacing w:line="241" w:lineRule="auto"/>
        <w:ind w:left="222" w:right="857"/>
        <w:jc w:val="both"/>
        <w:rPr>
          <w:rFonts w:cs="Arial"/>
          <w:spacing w:val="-2"/>
        </w:rPr>
      </w:pPr>
      <w:r>
        <w:rPr>
          <w:rFonts w:cs="Arial"/>
          <w:spacing w:val="-1"/>
        </w:rPr>
        <w:t>T</w:t>
      </w:r>
      <w:r>
        <w:rPr>
          <w:rFonts w:cs="Arial"/>
          <w:spacing w:val="2"/>
        </w:rPr>
        <w:t>h</w:t>
      </w:r>
      <w:r>
        <w:rPr>
          <w:rFonts w:cs="Arial"/>
        </w:rPr>
        <w:t>e</w:t>
      </w:r>
      <w:r>
        <w:rPr>
          <w:rFonts w:cs="Arial"/>
          <w:spacing w:val="-1"/>
        </w:rPr>
        <w:t xml:space="preserve"> </w:t>
      </w:r>
      <w:r>
        <w:rPr>
          <w:rFonts w:cs="Arial"/>
          <w:spacing w:val="2"/>
        </w:rPr>
        <w:t>pu</w:t>
      </w:r>
      <w:r>
        <w:rPr>
          <w:rFonts w:cs="Arial"/>
          <w:spacing w:val="-6"/>
        </w:rPr>
        <w:t>r</w:t>
      </w:r>
      <w:r>
        <w:rPr>
          <w:rFonts w:cs="Arial"/>
          <w:spacing w:val="2"/>
        </w:rPr>
        <w:t>po</w:t>
      </w:r>
      <w:r>
        <w:rPr>
          <w:rFonts w:cs="Arial"/>
          <w:spacing w:val="-5"/>
        </w:rPr>
        <w:t>s</w:t>
      </w:r>
      <w:r>
        <w:rPr>
          <w:rFonts w:cs="Arial"/>
        </w:rPr>
        <w:t>e</w:t>
      </w:r>
      <w:r>
        <w:rPr>
          <w:rFonts w:cs="Arial"/>
          <w:spacing w:val="3"/>
        </w:rPr>
        <w:t xml:space="preserve"> </w:t>
      </w:r>
      <w:r>
        <w:rPr>
          <w:rFonts w:cs="Arial"/>
          <w:spacing w:val="-3"/>
        </w:rPr>
        <w:t>o</w:t>
      </w:r>
      <w:r>
        <w:rPr>
          <w:rFonts w:cs="Arial"/>
        </w:rPr>
        <w:t>f</w:t>
      </w:r>
      <w:r>
        <w:rPr>
          <w:rFonts w:cs="Arial"/>
          <w:spacing w:val="-2"/>
        </w:rPr>
        <w:t xml:space="preserve"> </w:t>
      </w:r>
      <w:r w:rsidR="0013639F">
        <w:rPr>
          <w:rFonts w:cs="Arial"/>
          <w:spacing w:val="-2"/>
        </w:rPr>
        <w:t xml:space="preserve">donor </w:t>
      </w:r>
      <w:r w:rsidR="000A5030">
        <w:rPr>
          <w:rFonts w:cs="Arial"/>
          <w:spacing w:val="-2"/>
        </w:rPr>
        <w:t>characterisation</w:t>
      </w:r>
      <w:r>
        <w:rPr>
          <w:rFonts w:cs="Arial"/>
          <w:spacing w:val="2"/>
        </w:rPr>
        <w:t xml:space="preserve"> </w:t>
      </w:r>
      <w:r>
        <w:rPr>
          <w:rFonts w:cs="Arial"/>
          <w:spacing w:val="-1"/>
        </w:rPr>
        <w:t>i</w:t>
      </w:r>
      <w:r>
        <w:rPr>
          <w:rFonts w:cs="Arial"/>
        </w:rPr>
        <w:t>s</w:t>
      </w:r>
      <w:r>
        <w:rPr>
          <w:rFonts w:cs="Arial"/>
          <w:spacing w:val="-8"/>
        </w:rPr>
        <w:t xml:space="preserve"> </w:t>
      </w:r>
      <w:r>
        <w:rPr>
          <w:rFonts w:cs="Arial"/>
          <w:spacing w:val="-4"/>
        </w:rPr>
        <w:t>t</w:t>
      </w:r>
      <w:r>
        <w:rPr>
          <w:rFonts w:cs="Arial"/>
        </w:rPr>
        <w:t>o</w:t>
      </w:r>
      <w:r>
        <w:rPr>
          <w:rFonts w:cs="Arial"/>
          <w:spacing w:val="-1"/>
        </w:rPr>
        <w:t xml:space="preserve"> </w:t>
      </w:r>
      <w:r>
        <w:rPr>
          <w:rFonts w:cs="Arial"/>
          <w:spacing w:val="2"/>
        </w:rPr>
        <w:t>de</w:t>
      </w:r>
      <w:r>
        <w:rPr>
          <w:rFonts w:cs="Arial"/>
          <w:spacing w:val="-4"/>
        </w:rPr>
        <w:t>t</w:t>
      </w:r>
      <w:r>
        <w:rPr>
          <w:rFonts w:cs="Arial"/>
          <w:spacing w:val="2"/>
        </w:rPr>
        <w:t>e</w:t>
      </w:r>
      <w:r>
        <w:rPr>
          <w:rFonts w:cs="Arial"/>
          <w:spacing w:val="-2"/>
        </w:rPr>
        <w:t>rm</w:t>
      </w:r>
      <w:r>
        <w:rPr>
          <w:rFonts w:cs="Arial"/>
          <w:spacing w:val="-1"/>
        </w:rPr>
        <w:t>i</w:t>
      </w:r>
      <w:r>
        <w:rPr>
          <w:rFonts w:cs="Arial"/>
          <w:spacing w:val="2"/>
        </w:rPr>
        <w:t>n</w:t>
      </w:r>
      <w:r>
        <w:rPr>
          <w:rFonts w:cs="Arial"/>
        </w:rPr>
        <w:t>e</w:t>
      </w:r>
      <w:r>
        <w:rPr>
          <w:rFonts w:cs="Arial"/>
          <w:spacing w:val="3"/>
        </w:rPr>
        <w:t xml:space="preserve"> </w:t>
      </w:r>
      <w:r w:rsidR="004572D5">
        <w:rPr>
          <w:rFonts w:cs="Arial"/>
          <w:spacing w:val="-6"/>
        </w:rPr>
        <w:t xml:space="preserve">whether </w:t>
      </w:r>
      <w:r>
        <w:rPr>
          <w:rFonts w:cs="Arial"/>
        </w:rPr>
        <w:t>a</w:t>
      </w:r>
      <w:r>
        <w:rPr>
          <w:rFonts w:cs="Arial"/>
          <w:spacing w:val="-1"/>
        </w:rPr>
        <w:t xml:space="preserve"> </w:t>
      </w:r>
      <w:r>
        <w:rPr>
          <w:rFonts w:cs="Arial"/>
          <w:spacing w:val="2"/>
        </w:rPr>
        <w:t>p</w:t>
      </w:r>
      <w:r>
        <w:rPr>
          <w:rFonts w:cs="Arial"/>
          <w:spacing w:val="-3"/>
        </w:rPr>
        <w:t>o</w:t>
      </w:r>
      <w:r>
        <w:rPr>
          <w:rFonts w:cs="Arial"/>
          <w:spacing w:val="1"/>
        </w:rPr>
        <w:t>t</w:t>
      </w:r>
      <w:r>
        <w:rPr>
          <w:rFonts w:cs="Arial"/>
          <w:spacing w:val="-3"/>
        </w:rPr>
        <w:t>e</w:t>
      </w:r>
      <w:r>
        <w:rPr>
          <w:rFonts w:cs="Arial"/>
          <w:spacing w:val="2"/>
        </w:rPr>
        <w:t>n</w:t>
      </w:r>
      <w:r>
        <w:rPr>
          <w:rFonts w:cs="Arial"/>
          <w:spacing w:val="1"/>
        </w:rPr>
        <w:t>t</w:t>
      </w:r>
      <w:r>
        <w:rPr>
          <w:rFonts w:cs="Arial"/>
          <w:spacing w:val="-1"/>
        </w:rPr>
        <w:t>i</w:t>
      </w:r>
      <w:r>
        <w:rPr>
          <w:rFonts w:cs="Arial"/>
          <w:spacing w:val="2"/>
        </w:rPr>
        <w:t>a</w:t>
      </w:r>
      <w:r>
        <w:rPr>
          <w:rFonts w:cs="Arial"/>
        </w:rPr>
        <w:t>l</w:t>
      </w:r>
      <w:r>
        <w:rPr>
          <w:rFonts w:cs="Arial"/>
          <w:spacing w:val="-4"/>
        </w:rPr>
        <w:t xml:space="preserve"> </w:t>
      </w:r>
      <w:r>
        <w:rPr>
          <w:rFonts w:cs="Arial"/>
          <w:spacing w:val="2"/>
        </w:rPr>
        <w:t>d</w:t>
      </w:r>
      <w:r>
        <w:rPr>
          <w:rFonts w:cs="Arial"/>
          <w:spacing w:val="-3"/>
        </w:rPr>
        <w:t>o</w:t>
      </w:r>
      <w:r>
        <w:rPr>
          <w:rFonts w:cs="Arial"/>
          <w:spacing w:val="2"/>
        </w:rPr>
        <w:t>no</w:t>
      </w:r>
      <w:r>
        <w:rPr>
          <w:rFonts w:cs="Arial"/>
        </w:rPr>
        <w:t xml:space="preserve">r </w:t>
      </w:r>
      <w:r>
        <w:rPr>
          <w:rFonts w:cs="Arial"/>
          <w:spacing w:val="-1"/>
        </w:rPr>
        <w:t>i</w:t>
      </w:r>
      <w:r>
        <w:rPr>
          <w:rFonts w:cs="Arial"/>
        </w:rPr>
        <w:t>s</w:t>
      </w:r>
      <w:r>
        <w:rPr>
          <w:rFonts w:cs="Arial"/>
          <w:spacing w:val="-3"/>
        </w:rPr>
        <w:t xml:space="preserve"> </w:t>
      </w:r>
      <w:r>
        <w:rPr>
          <w:rFonts w:cs="Arial"/>
        </w:rPr>
        <w:t>s</w:t>
      </w:r>
      <w:r>
        <w:rPr>
          <w:rFonts w:cs="Arial"/>
          <w:spacing w:val="2"/>
        </w:rPr>
        <w:t>u</w:t>
      </w:r>
      <w:r>
        <w:rPr>
          <w:rFonts w:cs="Arial"/>
          <w:spacing w:val="-1"/>
        </w:rPr>
        <w:t>i</w:t>
      </w:r>
      <w:r>
        <w:rPr>
          <w:rFonts w:cs="Arial"/>
          <w:spacing w:val="-4"/>
        </w:rPr>
        <w:t>t</w:t>
      </w:r>
      <w:r>
        <w:rPr>
          <w:rFonts w:cs="Arial"/>
          <w:spacing w:val="2"/>
        </w:rPr>
        <w:t>ab</w:t>
      </w:r>
      <w:r>
        <w:rPr>
          <w:rFonts w:cs="Arial"/>
          <w:spacing w:val="-6"/>
        </w:rPr>
        <w:t>l</w:t>
      </w:r>
      <w:r>
        <w:rPr>
          <w:rFonts w:cs="Arial"/>
        </w:rPr>
        <w:t>e</w:t>
      </w:r>
      <w:r>
        <w:rPr>
          <w:rFonts w:cs="Arial"/>
          <w:spacing w:val="3"/>
        </w:rPr>
        <w:t xml:space="preserve"> </w:t>
      </w:r>
      <w:r>
        <w:rPr>
          <w:rFonts w:cs="Arial"/>
          <w:spacing w:val="-4"/>
        </w:rPr>
        <w:t>t</w:t>
      </w:r>
      <w:r>
        <w:rPr>
          <w:rFonts w:cs="Arial"/>
        </w:rPr>
        <w:t>o</w:t>
      </w:r>
      <w:r>
        <w:rPr>
          <w:rFonts w:cs="Arial"/>
          <w:spacing w:val="3"/>
        </w:rPr>
        <w:t xml:space="preserve"> </w:t>
      </w:r>
      <w:r>
        <w:rPr>
          <w:rFonts w:cs="Arial"/>
          <w:spacing w:val="-3"/>
        </w:rPr>
        <w:t>d</w:t>
      </w:r>
      <w:r>
        <w:rPr>
          <w:rFonts w:cs="Arial"/>
          <w:spacing w:val="2"/>
        </w:rPr>
        <w:t>o</w:t>
      </w:r>
      <w:r>
        <w:rPr>
          <w:rFonts w:cs="Arial"/>
          <w:spacing w:val="-3"/>
        </w:rPr>
        <w:t>n</w:t>
      </w:r>
      <w:r>
        <w:rPr>
          <w:rFonts w:cs="Arial"/>
          <w:spacing w:val="2"/>
        </w:rPr>
        <w:t>a</w:t>
      </w:r>
      <w:r>
        <w:rPr>
          <w:rFonts w:cs="Arial"/>
          <w:spacing w:val="-4"/>
        </w:rPr>
        <w:t>t</w:t>
      </w:r>
      <w:r>
        <w:rPr>
          <w:rFonts w:cs="Arial"/>
        </w:rPr>
        <w:t>e</w:t>
      </w:r>
      <w:r>
        <w:rPr>
          <w:rFonts w:cs="Arial"/>
          <w:spacing w:val="-1"/>
        </w:rPr>
        <w:t xml:space="preserve"> </w:t>
      </w:r>
      <w:r>
        <w:rPr>
          <w:rFonts w:cs="Arial"/>
          <w:b/>
          <w:spacing w:val="2"/>
        </w:rPr>
        <w:t>a</w:t>
      </w:r>
      <w:r>
        <w:rPr>
          <w:rFonts w:cs="Arial"/>
          <w:b/>
          <w:spacing w:val="-3"/>
        </w:rPr>
        <w:t>n</w:t>
      </w:r>
      <w:r>
        <w:rPr>
          <w:rFonts w:cs="Arial"/>
          <w:b/>
        </w:rPr>
        <w:t>y</w:t>
      </w:r>
      <w:r>
        <w:rPr>
          <w:rFonts w:cs="Arial"/>
          <w:spacing w:val="1"/>
        </w:rPr>
        <w:t xml:space="preserve"> </w:t>
      </w:r>
      <w:r>
        <w:rPr>
          <w:rFonts w:cs="Arial"/>
          <w:spacing w:val="2"/>
        </w:rPr>
        <w:t>o</w:t>
      </w:r>
      <w:r>
        <w:rPr>
          <w:rFonts w:cs="Arial"/>
          <w:spacing w:val="-2"/>
        </w:rPr>
        <w:t>r</w:t>
      </w:r>
      <w:r>
        <w:rPr>
          <w:rFonts w:cs="Arial"/>
          <w:spacing w:val="-3"/>
        </w:rPr>
        <w:t>g</w:t>
      </w:r>
      <w:r>
        <w:rPr>
          <w:rFonts w:cs="Arial"/>
          <w:spacing w:val="2"/>
        </w:rPr>
        <w:t>a</w:t>
      </w:r>
      <w:r>
        <w:rPr>
          <w:rFonts w:cs="Arial"/>
        </w:rPr>
        <w:t>n</w:t>
      </w:r>
      <w:r>
        <w:rPr>
          <w:rFonts w:cs="Arial"/>
          <w:spacing w:val="-1"/>
        </w:rPr>
        <w:t xml:space="preserve"> </w:t>
      </w:r>
      <w:r>
        <w:rPr>
          <w:rFonts w:cs="Arial"/>
          <w:spacing w:val="2"/>
        </w:rPr>
        <w:t>o</w:t>
      </w:r>
      <w:r>
        <w:rPr>
          <w:rFonts w:cs="Arial"/>
        </w:rPr>
        <w:t xml:space="preserve">r </w:t>
      </w:r>
      <w:r>
        <w:rPr>
          <w:rFonts w:cs="Arial"/>
          <w:spacing w:val="1"/>
        </w:rPr>
        <w:t>t</w:t>
      </w:r>
      <w:r>
        <w:rPr>
          <w:rFonts w:cs="Arial"/>
          <w:spacing w:val="-1"/>
        </w:rPr>
        <w:t>i</w:t>
      </w:r>
      <w:r>
        <w:rPr>
          <w:rFonts w:cs="Arial"/>
        </w:rPr>
        <w:t>s</w:t>
      </w:r>
      <w:r>
        <w:rPr>
          <w:rFonts w:cs="Arial"/>
          <w:spacing w:val="-5"/>
        </w:rPr>
        <w:t>s</w:t>
      </w:r>
      <w:r>
        <w:rPr>
          <w:rFonts w:cs="Arial"/>
          <w:spacing w:val="2"/>
        </w:rPr>
        <w:t>u</w:t>
      </w:r>
      <w:r>
        <w:rPr>
          <w:rFonts w:cs="Arial"/>
        </w:rPr>
        <w:t>e</w:t>
      </w:r>
      <w:r w:rsidR="00327042">
        <w:rPr>
          <w:rFonts w:cs="Arial"/>
        </w:rPr>
        <w:t>,</w:t>
      </w:r>
      <w:r>
        <w:rPr>
          <w:rFonts w:cs="Arial"/>
          <w:spacing w:val="-1"/>
        </w:rPr>
        <w:t xml:space="preserve"> </w:t>
      </w:r>
      <w:r>
        <w:rPr>
          <w:rFonts w:cs="Arial"/>
          <w:spacing w:val="-3"/>
        </w:rPr>
        <w:t>a</w:t>
      </w:r>
      <w:r>
        <w:rPr>
          <w:rFonts w:cs="Arial"/>
          <w:spacing w:val="2"/>
        </w:rPr>
        <w:t>n</w:t>
      </w:r>
      <w:r>
        <w:rPr>
          <w:rFonts w:cs="Arial"/>
        </w:rPr>
        <w:t>d</w:t>
      </w:r>
      <w:r>
        <w:rPr>
          <w:rFonts w:cs="Arial"/>
          <w:spacing w:val="-1"/>
        </w:rPr>
        <w:t xml:space="preserve"> </w:t>
      </w:r>
      <w:r>
        <w:rPr>
          <w:rFonts w:cs="Arial"/>
          <w:spacing w:val="1"/>
        </w:rPr>
        <w:t>t</w:t>
      </w:r>
      <w:r>
        <w:rPr>
          <w:rFonts w:cs="Arial"/>
          <w:spacing w:val="-3"/>
        </w:rPr>
        <w:t>h</w:t>
      </w:r>
      <w:r>
        <w:rPr>
          <w:rFonts w:cs="Arial"/>
          <w:spacing w:val="2"/>
        </w:rPr>
        <w:t>e</w:t>
      </w:r>
      <w:r>
        <w:rPr>
          <w:rFonts w:cs="Arial"/>
        </w:rPr>
        <w:t>n</w:t>
      </w:r>
      <w:r>
        <w:rPr>
          <w:rFonts w:cs="Arial"/>
          <w:spacing w:val="-1"/>
        </w:rPr>
        <w:t xml:space="preserve"> </w:t>
      </w:r>
      <w:r>
        <w:rPr>
          <w:rFonts w:cs="Arial"/>
          <w:spacing w:val="1"/>
        </w:rPr>
        <w:t>t</w:t>
      </w:r>
      <w:r>
        <w:rPr>
          <w:rFonts w:cs="Arial"/>
        </w:rPr>
        <w:t>o</w:t>
      </w:r>
      <w:r>
        <w:rPr>
          <w:rFonts w:cs="Arial"/>
          <w:spacing w:val="-1"/>
        </w:rPr>
        <w:t xml:space="preserve"> </w:t>
      </w:r>
      <w:r>
        <w:rPr>
          <w:rFonts w:cs="Arial"/>
          <w:spacing w:val="2"/>
        </w:rPr>
        <w:t>d</w:t>
      </w:r>
      <w:r>
        <w:rPr>
          <w:rFonts w:cs="Arial"/>
          <w:spacing w:val="-3"/>
        </w:rPr>
        <w:t>e</w:t>
      </w:r>
      <w:r>
        <w:rPr>
          <w:rFonts w:cs="Arial"/>
          <w:spacing w:val="1"/>
        </w:rPr>
        <w:t>t</w:t>
      </w:r>
      <w:r>
        <w:rPr>
          <w:rFonts w:cs="Arial"/>
          <w:spacing w:val="2"/>
        </w:rPr>
        <w:t>e</w:t>
      </w:r>
      <w:r>
        <w:rPr>
          <w:rFonts w:cs="Arial"/>
          <w:spacing w:val="-2"/>
        </w:rPr>
        <w:t>rm</w:t>
      </w:r>
      <w:r>
        <w:rPr>
          <w:rFonts w:cs="Arial"/>
          <w:spacing w:val="-1"/>
        </w:rPr>
        <w:t>i</w:t>
      </w:r>
      <w:r>
        <w:rPr>
          <w:rFonts w:cs="Arial"/>
          <w:spacing w:val="-3"/>
        </w:rPr>
        <w:t>n</w:t>
      </w:r>
      <w:r>
        <w:rPr>
          <w:rFonts w:cs="Arial"/>
        </w:rPr>
        <w:t>e</w:t>
      </w:r>
      <w:r>
        <w:rPr>
          <w:rFonts w:cs="Arial"/>
          <w:spacing w:val="3"/>
        </w:rPr>
        <w:t xml:space="preserve"> </w:t>
      </w:r>
      <w:r>
        <w:rPr>
          <w:rFonts w:cs="Arial"/>
          <w:b/>
          <w:spacing w:val="-1"/>
        </w:rPr>
        <w:t>w</w:t>
      </w:r>
      <w:r>
        <w:rPr>
          <w:rFonts w:cs="Arial"/>
          <w:b/>
          <w:spacing w:val="2"/>
        </w:rPr>
        <w:t>h</w:t>
      </w:r>
      <w:r>
        <w:rPr>
          <w:rFonts w:cs="Arial"/>
          <w:b/>
          <w:spacing w:val="-1"/>
        </w:rPr>
        <w:t>i</w:t>
      </w:r>
      <w:r>
        <w:rPr>
          <w:rFonts w:cs="Arial"/>
          <w:b/>
          <w:spacing w:val="-5"/>
        </w:rPr>
        <w:t>c</w:t>
      </w:r>
      <w:r>
        <w:rPr>
          <w:rFonts w:cs="Arial"/>
          <w:b/>
        </w:rPr>
        <w:t>h</w:t>
      </w:r>
      <w:r>
        <w:rPr>
          <w:rFonts w:cs="Arial"/>
        </w:rPr>
        <w:t xml:space="preserve"> </w:t>
      </w:r>
      <w:r>
        <w:rPr>
          <w:rFonts w:cs="Arial"/>
          <w:spacing w:val="2"/>
        </w:rPr>
        <w:t>o</w:t>
      </w:r>
      <w:r>
        <w:rPr>
          <w:rFonts w:cs="Arial"/>
          <w:spacing w:val="-2"/>
        </w:rPr>
        <w:t>r</w:t>
      </w:r>
      <w:r>
        <w:rPr>
          <w:rFonts w:cs="Arial"/>
          <w:spacing w:val="2"/>
        </w:rPr>
        <w:t>g</w:t>
      </w:r>
      <w:r>
        <w:rPr>
          <w:rFonts w:cs="Arial"/>
          <w:spacing w:val="-3"/>
        </w:rPr>
        <w:t>a</w:t>
      </w:r>
      <w:r>
        <w:rPr>
          <w:rFonts w:cs="Arial"/>
          <w:spacing w:val="2"/>
        </w:rPr>
        <w:t>n</w:t>
      </w:r>
      <w:r>
        <w:rPr>
          <w:rFonts w:cs="Arial"/>
        </w:rPr>
        <w:t>s</w:t>
      </w:r>
      <w:r>
        <w:rPr>
          <w:rFonts w:cs="Arial"/>
          <w:spacing w:val="-3"/>
        </w:rPr>
        <w:t xml:space="preserve"> </w:t>
      </w:r>
      <w:r>
        <w:rPr>
          <w:rFonts w:cs="Arial"/>
          <w:spacing w:val="2"/>
        </w:rPr>
        <w:t>a</w:t>
      </w:r>
      <w:r>
        <w:rPr>
          <w:rFonts w:cs="Arial"/>
          <w:spacing w:val="-3"/>
        </w:rPr>
        <w:t>n</w:t>
      </w:r>
      <w:r>
        <w:rPr>
          <w:rFonts w:cs="Arial"/>
        </w:rPr>
        <w:t>d</w:t>
      </w:r>
      <w:r>
        <w:rPr>
          <w:rFonts w:cs="Arial"/>
          <w:spacing w:val="3"/>
        </w:rPr>
        <w:t xml:space="preserve"> </w:t>
      </w:r>
      <w:r>
        <w:rPr>
          <w:rFonts w:cs="Arial"/>
          <w:spacing w:val="1"/>
        </w:rPr>
        <w:t>t</w:t>
      </w:r>
      <w:r>
        <w:rPr>
          <w:rFonts w:cs="Arial"/>
          <w:spacing w:val="-1"/>
        </w:rPr>
        <w:t>i</w:t>
      </w:r>
      <w:r>
        <w:rPr>
          <w:rFonts w:cs="Arial"/>
        </w:rPr>
        <w:t>s</w:t>
      </w:r>
      <w:r>
        <w:rPr>
          <w:rFonts w:cs="Arial"/>
          <w:spacing w:val="-5"/>
        </w:rPr>
        <w:t>s</w:t>
      </w:r>
      <w:r>
        <w:rPr>
          <w:rFonts w:cs="Arial"/>
          <w:spacing w:val="2"/>
        </w:rPr>
        <w:t>ue</w:t>
      </w:r>
      <w:r>
        <w:rPr>
          <w:rFonts w:cs="Arial"/>
          <w:spacing w:val="-3"/>
        </w:rPr>
        <w:t xml:space="preserve"> </w:t>
      </w:r>
      <w:r>
        <w:rPr>
          <w:rFonts w:cs="Arial"/>
        </w:rPr>
        <w:t>c</w:t>
      </w:r>
      <w:r>
        <w:rPr>
          <w:rFonts w:cs="Arial"/>
          <w:spacing w:val="-3"/>
        </w:rPr>
        <w:t>a</w:t>
      </w:r>
      <w:r>
        <w:rPr>
          <w:rFonts w:cs="Arial"/>
        </w:rPr>
        <w:t>n</w:t>
      </w:r>
      <w:r>
        <w:rPr>
          <w:rFonts w:cs="Arial"/>
          <w:spacing w:val="3"/>
        </w:rPr>
        <w:t xml:space="preserve"> </w:t>
      </w:r>
      <w:r>
        <w:rPr>
          <w:rFonts w:cs="Arial"/>
          <w:spacing w:val="-3"/>
        </w:rPr>
        <w:t>b</w:t>
      </w:r>
      <w:r>
        <w:rPr>
          <w:rFonts w:cs="Arial"/>
        </w:rPr>
        <w:t>e</w:t>
      </w:r>
      <w:r>
        <w:rPr>
          <w:rFonts w:cs="Arial"/>
          <w:spacing w:val="-1"/>
        </w:rPr>
        <w:t xml:space="preserve"> </w:t>
      </w:r>
      <w:r>
        <w:rPr>
          <w:rFonts w:cs="Arial"/>
          <w:spacing w:val="2"/>
        </w:rPr>
        <w:t>d</w:t>
      </w:r>
      <w:r>
        <w:rPr>
          <w:rFonts w:cs="Arial"/>
          <w:spacing w:val="-3"/>
        </w:rPr>
        <w:t>o</w:t>
      </w:r>
      <w:r>
        <w:rPr>
          <w:rFonts w:cs="Arial"/>
          <w:spacing w:val="2"/>
        </w:rPr>
        <w:t>n</w:t>
      </w:r>
      <w:r>
        <w:rPr>
          <w:rFonts w:cs="Arial"/>
          <w:spacing w:val="-3"/>
        </w:rPr>
        <w:t>a</w:t>
      </w:r>
      <w:r>
        <w:rPr>
          <w:rFonts w:cs="Arial"/>
          <w:spacing w:val="1"/>
        </w:rPr>
        <w:t>t</w:t>
      </w:r>
      <w:r>
        <w:rPr>
          <w:rFonts w:cs="Arial"/>
          <w:spacing w:val="-3"/>
        </w:rPr>
        <w:t>e</w:t>
      </w:r>
      <w:r>
        <w:rPr>
          <w:rFonts w:cs="Arial"/>
          <w:spacing w:val="2"/>
        </w:rPr>
        <w:t>d</w:t>
      </w:r>
      <w:r>
        <w:rPr>
          <w:rFonts w:cs="Arial"/>
        </w:rPr>
        <w:t>.</w:t>
      </w:r>
      <w:r>
        <w:rPr>
          <w:rFonts w:cs="Arial"/>
          <w:spacing w:val="-7"/>
        </w:rPr>
        <w:t xml:space="preserve"> </w:t>
      </w:r>
      <w:r>
        <w:rPr>
          <w:rFonts w:cs="Arial"/>
          <w:spacing w:val="8"/>
        </w:rPr>
        <w:t>W</w:t>
      </w:r>
      <w:r>
        <w:rPr>
          <w:rFonts w:cs="Arial"/>
          <w:spacing w:val="2"/>
        </w:rPr>
        <w:t>h</w:t>
      </w:r>
      <w:r>
        <w:rPr>
          <w:rFonts w:cs="Arial"/>
          <w:spacing w:val="-1"/>
        </w:rPr>
        <w:t>il</w:t>
      </w:r>
      <w:r>
        <w:rPr>
          <w:rFonts w:cs="Arial"/>
        </w:rPr>
        <w:t>st</w:t>
      </w:r>
      <w:r>
        <w:rPr>
          <w:rFonts w:cs="Arial"/>
          <w:spacing w:val="-2"/>
        </w:rPr>
        <w:t xml:space="preserve"> </w:t>
      </w:r>
      <w:r w:rsidR="0092781F">
        <w:rPr>
          <w:rFonts w:cs="Arial"/>
          <w:spacing w:val="-2"/>
        </w:rPr>
        <w:t>following assessment of an individual’s medical and social history</w:t>
      </w:r>
      <w:r w:rsidR="00385320">
        <w:rPr>
          <w:rFonts w:cs="Arial"/>
          <w:spacing w:val="-2"/>
        </w:rPr>
        <w:t>,</w:t>
      </w:r>
      <w:r w:rsidR="0092781F">
        <w:rPr>
          <w:rFonts w:cs="Arial"/>
          <w:spacing w:val="-2"/>
        </w:rPr>
        <w:t xml:space="preserve"> organ and tissue donation may be possible</w:t>
      </w:r>
      <w:r>
        <w:rPr>
          <w:rFonts w:cs="Arial"/>
        </w:rPr>
        <w:t>,</w:t>
      </w:r>
      <w:r>
        <w:rPr>
          <w:rFonts w:cs="Arial"/>
          <w:spacing w:val="-2"/>
        </w:rPr>
        <w:t xml:space="preserve"> </w:t>
      </w:r>
      <w:r w:rsidR="0092781F">
        <w:rPr>
          <w:rFonts w:cs="Arial"/>
          <w:spacing w:val="-2"/>
        </w:rPr>
        <w:t xml:space="preserve">it may be that </w:t>
      </w:r>
      <w:r>
        <w:rPr>
          <w:rFonts w:cs="Arial"/>
          <w:spacing w:val="-3"/>
        </w:rPr>
        <w:t>n</w:t>
      </w:r>
      <w:r>
        <w:rPr>
          <w:rFonts w:cs="Arial"/>
          <w:spacing w:val="2"/>
        </w:rPr>
        <w:t>o</w:t>
      </w:r>
      <w:r>
        <w:rPr>
          <w:rFonts w:cs="Arial"/>
        </w:rPr>
        <w:t>t</w:t>
      </w:r>
      <w:r>
        <w:rPr>
          <w:rFonts w:cs="Arial"/>
          <w:spacing w:val="-2"/>
        </w:rPr>
        <w:t xml:space="preserve"> </w:t>
      </w:r>
      <w:r>
        <w:rPr>
          <w:rFonts w:cs="Arial"/>
          <w:spacing w:val="2"/>
        </w:rPr>
        <w:t>a</w:t>
      </w:r>
      <w:r>
        <w:rPr>
          <w:rFonts w:cs="Arial"/>
          <w:spacing w:val="-1"/>
        </w:rPr>
        <w:t>l</w:t>
      </w:r>
      <w:r>
        <w:rPr>
          <w:rFonts w:cs="Arial"/>
        </w:rPr>
        <w:t xml:space="preserve">l </w:t>
      </w:r>
      <w:r>
        <w:rPr>
          <w:rFonts w:cs="Arial"/>
          <w:spacing w:val="2"/>
        </w:rPr>
        <w:t>o</w:t>
      </w:r>
      <w:r>
        <w:rPr>
          <w:rFonts w:cs="Arial"/>
          <w:spacing w:val="-2"/>
        </w:rPr>
        <w:t>r</w:t>
      </w:r>
      <w:r>
        <w:rPr>
          <w:rFonts w:cs="Arial"/>
          <w:spacing w:val="-3"/>
        </w:rPr>
        <w:t>g</w:t>
      </w:r>
      <w:r>
        <w:rPr>
          <w:rFonts w:cs="Arial"/>
          <w:spacing w:val="2"/>
        </w:rPr>
        <w:t>an</w:t>
      </w:r>
      <w:r>
        <w:rPr>
          <w:rFonts w:cs="Arial"/>
        </w:rPr>
        <w:t>s</w:t>
      </w:r>
      <w:r>
        <w:rPr>
          <w:rFonts w:cs="Arial"/>
          <w:spacing w:val="-3"/>
        </w:rPr>
        <w:t xml:space="preserve"> </w:t>
      </w:r>
      <w:r>
        <w:rPr>
          <w:rFonts w:cs="Arial"/>
          <w:spacing w:val="2"/>
        </w:rPr>
        <w:t>o</w:t>
      </w:r>
      <w:r>
        <w:rPr>
          <w:rFonts w:cs="Arial"/>
        </w:rPr>
        <w:t xml:space="preserve">r </w:t>
      </w:r>
      <w:r>
        <w:rPr>
          <w:rFonts w:cs="Arial"/>
          <w:spacing w:val="1"/>
        </w:rPr>
        <w:t>t</w:t>
      </w:r>
      <w:r>
        <w:rPr>
          <w:rFonts w:cs="Arial"/>
          <w:spacing w:val="-1"/>
        </w:rPr>
        <w:t>i</w:t>
      </w:r>
      <w:r>
        <w:rPr>
          <w:rFonts w:cs="Arial"/>
        </w:rPr>
        <w:t>s</w:t>
      </w:r>
      <w:r>
        <w:rPr>
          <w:rFonts w:cs="Arial"/>
          <w:spacing w:val="-5"/>
        </w:rPr>
        <w:t>s</w:t>
      </w:r>
      <w:r>
        <w:rPr>
          <w:rFonts w:cs="Arial"/>
          <w:spacing w:val="2"/>
        </w:rPr>
        <w:t>u</w:t>
      </w:r>
      <w:r>
        <w:rPr>
          <w:rFonts w:cs="Arial"/>
          <w:spacing w:val="-3"/>
        </w:rPr>
        <w:t>e</w:t>
      </w:r>
      <w:r w:rsidR="0092781F">
        <w:rPr>
          <w:rFonts w:cs="Arial"/>
          <w:spacing w:val="-3"/>
        </w:rPr>
        <w:t>s</w:t>
      </w:r>
      <w:r>
        <w:rPr>
          <w:rFonts w:cs="Arial"/>
          <w:spacing w:val="1"/>
        </w:rPr>
        <w:t xml:space="preserve"> </w:t>
      </w:r>
      <w:r w:rsidR="0092781F">
        <w:rPr>
          <w:rFonts w:cs="Arial"/>
          <w:spacing w:val="-2"/>
        </w:rPr>
        <w:t>are</w:t>
      </w:r>
      <w:r>
        <w:rPr>
          <w:rFonts w:cs="Arial"/>
          <w:spacing w:val="3"/>
        </w:rPr>
        <w:t xml:space="preserve"> </w:t>
      </w:r>
      <w:r>
        <w:rPr>
          <w:rFonts w:cs="Arial"/>
        </w:rPr>
        <w:t>s</w:t>
      </w:r>
      <w:r>
        <w:rPr>
          <w:rFonts w:cs="Arial"/>
          <w:spacing w:val="2"/>
        </w:rPr>
        <w:t>u</w:t>
      </w:r>
      <w:r>
        <w:rPr>
          <w:rFonts w:cs="Arial"/>
          <w:spacing w:val="-1"/>
        </w:rPr>
        <w:t>i</w:t>
      </w:r>
      <w:r>
        <w:rPr>
          <w:rFonts w:cs="Arial"/>
          <w:spacing w:val="-4"/>
        </w:rPr>
        <w:t>t</w:t>
      </w:r>
      <w:r>
        <w:rPr>
          <w:rFonts w:cs="Arial"/>
          <w:spacing w:val="2"/>
        </w:rPr>
        <w:t>ab</w:t>
      </w:r>
      <w:r>
        <w:rPr>
          <w:rFonts w:cs="Arial"/>
          <w:spacing w:val="-6"/>
        </w:rPr>
        <w:t>l</w:t>
      </w:r>
      <w:r>
        <w:rPr>
          <w:rFonts w:cs="Arial"/>
        </w:rPr>
        <w:t>e</w:t>
      </w:r>
      <w:r w:rsidR="0092781F">
        <w:rPr>
          <w:rFonts w:cs="Arial"/>
        </w:rPr>
        <w:t xml:space="preserve"> </w:t>
      </w:r>
      <w:r>
        <w:rPr>
          <w:rFonts w:cs="Arial"/>
          <w:spacing w:val="2"/>
        </w:rPr>
        <w:t>d</w:t>
      </w:r>
      <w:r>
        <w:rPr>
          <w:rFonts w:cs="Arial"/>
          <w:spacing w:val="-3"/>
        </w:rPr>
        <w:t>u</w:t>
      </w:r>
      <w:r>
        <w:rPr>
          <w:rFonts w:cs="Arial"/>
        </w:rPr>
        <w:t>e</w:t>
      </w:r>
      <w:r>
        <w:rPr>
          <w:rFonts w:cs="Arial"/>
          <w:spacing w:val="3"/>
        </w:rPr>
        <w:t xml:space="preserve"> </w:t>
      </w:r>
      <w:r>
        <w:rPr>
          <w:rFonts w:cs="Arial"/>
          <w:spacing w:val="-4"/>
        </w:rPr>
        <w:t>t</w:t>
      </w:r>
      <w:r>
        <w:rPr>
          <w:rFonts w:cs="Arial"/>
        </w:rPr>
        <w:t>o</w:t>
      </w:r>
      <w:r w:rsidR="0092781F">
        <w:rPr>
          <w:rFonts w:cs="Arial"/>
        </w:rPr>
        <w:t xml:space="preserve"> </w:t>
      </w:r>
      <w:r w:rsidR="00FA0F08">
        <w:rPr>
          <w:rFonts w:cs="Arial"/>
        </w:rPr>
        <w:t>specific</w:t>
      </w:r>
      <w:r w:rsidR="0092781F">
        <w:rPr>
          <w:rFonts w:cs="Arial"/>
        </w:rPr>
        <w:t xml:space="preserve"> organ/tissue requirements</w:t>
      </w:r>
      <w:r w:rsidR="0013639F">
        <w:rPr>
          <w:rFonts w:cs="Arial"/>
          <w:spacing w:val="-2"/>
        </w:rPr>
        <w:t>.</w:t>
      </w:r>
    </w:p>
    <w:p w:rsidR="006A288F" w:rsidRDefault="006A288F" w:rsidP="000059ED">
      <w:pPr>
        <w:widowControl w:val="0"/>
        <w:autoSpaceDE w:val="0"/>
        <w:autoSpaceDN w:val="0"/>
        <w:adjustRightInd w:val="0"/>
        <w:spacing w:line="241" w:lineRule="auto"/>
        <w:ind w:left="222" w:right="857"/>
        <w:jc w:val="both"/>
        <w:rPr>
          <w:rFonts w:cs="Arial"/>
          <w:spacing w:val="-2"/>
        </w:rPr>
      </w:pPr>
    </w:p>
    <w:p w:rsidR="006A288F" w:rsidRDefault="006A288F" w:rsidP="000059ED">
      <w:pPr>
        <w:widowControl w:val="0"/>
        <w:autoSpaceDE w:val="0"/>
        <w:autoSpaceDN w:val="0"/>
        <w:adjustRightInd w:val="0"/>
        <w:spacing w:line="241" w:lineRule="auto"/>
        <w:ind w:left="222" w:right="857"/>
        <w:jc w:val="both"/>
        <w:rPr>
          <w:rFonts w:cs="Arial"/>
        </w:rPr>
      </w:pPr>
      <w:r>
        <w:rPr>
          <w:rFonts w:cs="Arial"/>
          <w:spacing w:val="-1"/>
        </w:rPr>
        <w:t>T</w:t>
      </w:r>
      <w:r>
        <w:rPr>
          <w:rFonts w:cs="Arial"/>
          <w:spacing w:val="2"/>
        </w:rPr>
        <w:t>h</w:t>
      </w:r>
      <w:r>
        <w:rPr>
          <w:rFonts w:cs="Arial"/>
          <w:spacing w:val="-1"/>
        </w:rPr>
        <w:t>i</w:t>
      </w:r>
      <w:r>
        <w:rPr>
          <w:rFonts w:cs="Arial"/>
        </w:rPr>
        <w:t>s</w:t>
      </w:r>
      <w:r>
        <w:rPr>
          <w:rFonts w:cs="Arial"/>
          <w:spacing w:val="-3"/>
        </w:rPr>
        <w:t xml:space="preserve"> </w:t>
      </w:r>
      <w:r>
        <w:rPr>
          <w:rFonts w:cs="Arial"/>
          <w:spacing w:val="2"/>
        </w:rPr>
        <w:t>do</w:t>
      </w:r>
      <w:r>
        <w:rPr>
          <w:rFonts w:cs="Arial"/>
          <w:spacing w:val="-5"/>
        </w:rPr>
        <w:t>c</w:t>
      </w:r>
      <w:r>
        <w:rPr>
          <w:rFonts w:cs="Arial"/>
          <w:spacing w:val="2"/>
        </w:rPr>
        <w:t>u</w:t>
      </w:r>
      <w:r>
        <w:rPr>
          <w:rFonts w:cs="Arial"/>
          <w:spacing w:val="-2"/>
        </w:rPr>
        <w:t>m</w:t>
      </w:r>
      <w:r>
        <w:rPr>
          <w:rFonts w:cs="Arial"/>
          <w:spacing w:val="-3"/>
        </w:rPr>
        <w:t>en</w:t>
      </w:r>
      <w:r>
        <w:rPr>
          <w:rFonts w:cs="Arial"/>
        </w:rPr>
        <w:t>t</w:t>
      </w:r>
      <w:r>
        <w:rPr>
          <w:rFonts w:cs="Arial"/>
          <w:spacing w:val="2"/>
        </w:rPr>
        <w:t xml:space="preserve"> a</w:t>
      </w:r>
      <w:r>
        <w:rPr>
          <w:rFonts w:cs="Arial"/>
          <w:spacing w:val="-1"/>
        </w:rPr>
        <w:t>i</w:t>
      </w:r>
      <w:r>
        <w:rPr>
          <w:rFonts w:cs="Arial"/>
          <w:spacing w:val="-2"/>
        </w:rPr>
        <w:t>m</w:t>
      </w:r>
      <w:r>
        <w:rPr>
          <w:rFonts w:cs="Arial"/>
        </w:rPr>
        <w:t>s</w:t>
      </w:r>
      <w:r>
        <w:rPr>
          <w:rFonts w:cs="Arial"/>
          <w:spacing w:val="1"/>
        </w:rPr>
        <w:t xml:space="preserve"> </w:t>
      </w:r>
      <w:r>
        <w:rPr>
          <w:rFonts w:cs="Arial"/>
          <w:spacing w:val="-4"/>
        </w:rPr>
        <w:t>t</w:t>
      </w:r>
      <w:r>
        <w:rPr>
          <w:rFonts w:cs="Arial"/>
        </w:rPr>
        <w:t>o</w:t>
      </w:r>
      <w:r>
        <w:rPr>
          <w:rFonts w:cs="Arial"/>
          <w:spacing w:val="-1"/>
        </w:rPr>
        <w:t xml:space="preserve"> </w:t>
      </w:r>
      <w:r>
        <w:rPr>
          <w:rFonts w:cs="Arial"/>
          <w:spacing w:val="2"/>
        </w:rPr>
        <w:t>p</w:t>
      </w:r>
      <w:r>
        <w:rPr>
          <w:rFonts w:cs="Arial"/>
          <w:spacing w:val="-2"/>
        </w:rPr>
        <w:t>r</w:t>
      </w:r>
      <w:r>
        <w:rPr>
          <w:rFonts w:cs="Arial"/>
          <w:spacing w:val="2"/>
        </w:rPr>
        <w:t>o</w:t>
      </w:r>
      <w:r>
        <w:rPr>
          <w:rFonts w:cs="Arial"/>
        </w:rPr>
        <w:t>v</w:t>
      </w:r>
      <w:r>
        <w:rPr>
          <w:rFonts w:cs="Arial"/>
          <w:spacing w:val="-1"/>
        </w:rPr>
        <w:t>i</w:t>
      </w:r>
      <w:r>
        <w:rPr>
          <w:rFonts w:cs="Arial"/>
          <w:spacing w:val="-3"/>
        </w:rPr>
        <w:t>d</w:t>
      </w:r>
      <w:r>
        <w:rPr>
          <w:rFonts w:cs="Arial"/>
        </w:rPr>
        <w:t>e</w:t>
      </w:r>
      <w:r>
        <w:rPr>
          <w:rFonts w:cs="Arial"/>
          <w:spacing w:val="-1"/>
        </w:rPr>
        <w:t xml:space="preserve"> </w:t>
      </w:r>
      <w:r>
        <w:rPr>
          <w:rFonts w:cs="Arial"/>
        </w:rPr>
        <w:t>a</w:t>
      </w:r>
      <w:r>
        <w:rPr>
          <w:rFonts w:cs="Arial"/>
          <w:spacing w:val="3"/>
        </w:rPr>
        <w:t xml:space="preserve"> </w:t>
      </w:r>
      <w:r>
        <w:rPr>
          <w:rFonts w:cs="Arial"/>
          <w:spacing w:val="-2"/>
        </w:rPr>
        <w:t>r</w:t>
      </w:r>
      <w:r>
        <w:rPr>
          <w:rFonts w:cs="Arial"/>
          <w:spacing w:val="2"/>
        </w:rPr>
        <w:t>a</w:t>
      </w:r>
      <w:r>
        <w:rPr>
          <w:rFonts w:cs="Arial"/>
          <w:spacing w:val="1"/>
        </w:rPr>
        <w:t>t</w:t>
      </w:r>
      <w:r>
        <w:rPr>
          <w:rFonts w:cs="Arial"/>
          <w:spacing w:val="-6"/>
        </w:rPr>
        <w:t>i</w:t>
      </w:r>
      <w:r>
        <w:rPr>
          <w:rFonts w:cs="Arial"/>
          <w:spacing w:val="2"/>
        </w:rPr>
        <w:t>o</w:t>
      </w:r>
      <w:r>
        <w:rPr>
          <w:rFonts w:cs="Arial"/>
          <w:spacing w:val="-3"/>
        </w:rPr>
        <w:t>n</w:t>
      </w:r>
      <w:r>
        <w:rPr>
          <w:rFonts w:cs="Arial"/>
          <w:spacing w:val="2"/>
        </w:rPr>
        <w:t>a</w:t>
      </w:r>
      <w:r>
        <w:rPr>
          <w:rFonts w:cs="Arial"/>
          <w:spacing w:val="-1"/>
        </w:rPr>
        <w:t>l</w:t>
      </w:r>
      <w:r>
        <w:rPr>
          <w:rFonts w:cs="Arial"/>
        </w:rPr>
        <w:t>e</w:t>
      </w:r>
      <w:r>
        <w:rPr>
          <w:rFonts w:cs="Arial"/>
          <w:spacing w:val="-1"/>
        </w:rPr>
        <w:t xml:space="preserve"> </w:t>
      </w:r>
      <w:r>
        <w:rPr>
          <w:rFonts w:cs="Arial"/>
          <w:spacing w:val="1"/>
        </w:rPr>
        <w:t>f</w:t>
      </w:r>
      <w:r>
        <w:rPr>
          <w:rFonts w:cs="Arial"/>
          <w:spacing w:val="2"/>
        </w:rPr>
        <w:t>o</w:t>
      </w:r>
      <w:r>
        <w:rPr>
          <w:rFonts w:cs="Arial"/>
        </w:rPr>
        <w:t xml:space="preserve">r </w:t>
      </w:r>
      <w:r>
        <w:rPr>
          <w:rFonts w:cs="Arial"/>
          <w:spacing w:val="-5"/>
        </w:rPr>
        <w:t>s</w:t>
      </w:r>
      <w:r>
        <w:rPr>
          <w:rFonts w:cs="Arial"/>
          <w:spacing w:val="2"/>
        </w:rPr>
        <w:t>pe</w:t>
      </w:r>
      <w:r>
        <w:rPr>
          <w:rFonts w:cs="Arial"/>
        </w:rPr>
        <w:t>c</w:t>
      </w:r>
      <w:r>
        <w:rPr>
          <w:rFonts w:cs="Arial"/>
          <w:spacing w:val="-6"/>
        </w:rPr>
        <w:t>i</w:t>
      </w:r>
      <w:r>
        <w:rPr>
          <w:rFonts w:cs="Arial"/>
          <w:spacing w:val="6"/>
        </w:rPr>
        <w:t>f</w:t>
      </w:r>
      <w:r>
        <w:rPr>
          <w:rFonts w:cs="Arial"/>
          <w:spacing w:val="-1"/>
        </w:rPr>
        <w:t>i</w:t>
      </w:r>
      <w:r>
        <w:rPr>
          <w:rFonts w:cs="Arial"/>
        </w:rPr>
        <w:t>c</w:t>
      </w:r>
      <w:r>
        <w:rPr>
          <w:rFonts w:cs="Arial"/>
          <w:spacing w:val="-3"/>
        </w:rPr>
        <w:t xml:space="preserve"> </w:t>
      </w:r>
      <w:r>
        <w:rPr>
          <w:rFonts w:cs="Arial"/>
          <w:spacing w:val="-1"/>
        </w:rPr>
        <w:t>i</w:t>
      </w:r>
      <w:r>
        <w:rPr>
          <w:rFonts w:cs="Arial"/>
          <w:spacing w:val="-3"/>
        </w:rPr>
        <w:t>n</w:t>
      </w:r>
      <w:r>
        <w:rPr>
          <w:rFonts w:cs="Arial"/>
          <w:spacing w:val="1"/>
        </w:rPr>
        <w:t>f</w:t>
      </w:r>
      <w:r>
        <w:rPr>
          <w:rFonts w:cs="Arial"/>
          <w:spacing w:val="2"/>
        </w:rPr>
        <w:t>o</w:t>
      </w:r>
      <w:r>
        <w:rPr>
          <w:rFonts w:cs="Arial"/>
          <w:spacing w:val="-2"/>
        </w:rPr>
        <w:t>rm</w:t>
      </w:r>
      <w:r>
        <w:rPr>
          <w:rFonts w:cs="Arial"/>
          <w:spacing w:val="2"/>
        </w:rPr>
        <w:t>a</w:t>
      </w:r>
      <w:r>
        <w:rPr>
          <w:rFonts w:cs="Arial"/>
          <w:spacing w:val="1"/>
        </w:rPr>
        <w:t>t</w:t>
      </w:r>
      <w:r>
        <w:rPr>
          <w:rFonts w:cs="Arial"/>
          <w:spacing w:val="-1"/>
        </w:rPr>
        <w:t>i</w:t>
      </w:r>
      <w:r>
        <w:rPr>
          <w:rFonts w:cs="Arial"/>
          <w:spacing w:val="-3"/>
        </w:rPr>
        <w:t>o</w:t>
      </w:r>
      <w:r>
        <w:rPr>
          <w:rFonts w:cs="Arial"/>
        </w:rPr>
        <w:t>n</w:t>
      </w:r>
      <w:r>
        <w:rPr>
          <w:rFonts w:cs="Arial"/>
          <w:spacing w:val="3"/>
        </w:rPr>
        <w:t xml:space="preserve"> </w:t>
      </w:r>
      <w:r>
        <w:rPr>
          <w:rFonts w:cs="Arial"/>
          <w:spacing w:val="-4"/>
        </w:rPr>
        <w:t>t</w:t>
      </w:r>
      <w:r>
        <w:rPr>
          <w:rFonts w:cs="Arial"/>
          <w:spacing w:val="2"/>
        </w:rPr>
        <w:t>ha</w:t>
      </w:r>
      <w:r>
        <w:rPr>
          <w:rFonts w:cs="Arial"/>
        </w:rPr>
        <w:t>t</w:t>
      </w:r>
      <w:r>
        <w:rPr>
          <w:rFonts w:cs="Arial"/>
          <w:spacing w:val="-2"/>
        </w:rPr>
        <w:t xml:space="preserve"> </w:t>
      </w:r>
      <w:r>
        <w:rPr>
          <w:rFonts w:cs="Arial"/>
          <w:spacing w:val="-1"/>
        </w:rPr>
        <w:t>i</w:t>
      </w:r>
      <w:r>
        <w:rPr>
          <w:rFonts w:cs="Arial"/>
        </w:rPr>
        <w:t>s</w:t>
      </w:r>
      <w:r>
        <w:rPr>
          <w:rFonts w:cs="Arial"/>
          <w:spacing w:val="1"/>
        </w:rPr>
        <w:t xml:space="preserve"> </w:t>
      </w:r>
      <w:r>
        <w:rPr>
          <w:rFonts w:cs="Arial"/>
          <w:spacing w:val="-2"/>
        </w:rPr>
        <w:t>r</w:t>
      </w:r>
      <w:r>
        <w:rPr>
          <w:rFonts w:cs="Arial"/>
          <w:spacing w:val="-3"/>
        </w:rPr>
        <w:t>e</w:t>
      </w:r>
      <w:r>
        <w:rPr>
          <w:rFonts w:cs="Arial"/>
          <w:spacing w:val="2"/>
        </w:rPr>
        <w:t>qu</w:t>
      </w:r>
      <w:r>
        <w:rPr>
          <w:rFonts w:cs="Arial"/>
          <w:spacing w:val="-1"/>
        </w:rPr>
        <w:t>i</w:t>
      </w:r>
      <w:r>
        <w:rPr>
          <w:rFonts w:cs="Arial"/>
          <w:spacing w:val="-2"/>
        </w:rPr>
        <w:t>r</w:t>
      </w:r>
      <w:r>
        <w:rPr>
          <w:rFonts w:cs="Arial"/>
          <w:spacing w:val="-3"/>
        </w:rPr>
        <w:t>e</w:t>
      </w:r>
      <w:r>
        <w:rPr>
          <w:rFonts w:cs="Arial"/>
        </w:rPr>
        <w:t>d</w:t>
      </w:r>
      <w:r>
        <w:rPr>
          <w:rFonts w:cs="Arial"/>
          <w:spacing w:val="3"/>
        </w:rPr>
        <w:t xml:space="preserve"> </w:t>
      </w:r>
      <w:r>
        <w:rPr>
          <w:rFonts w:cs="Arial"/>
          <w:spacing w:val="-4"/>
        </w:rPr>
        <w:t>t</w:t>
      </w:r>
      <w:r>
        <w:rPr>
          <w:rFonts w:cs="Arial"/>
        </w:rPr>
        <w:t>o</w:t>
      </w:r>
      <w:r>
        <w:rPr>
          <w:rFonts w:cs="Arial"/>
          <w:spacing w:val="3"/>
        </w:rPr>
        <w:t xml:space="preserve"> </w:t>
      </w:r>
      <w:r>
        <w:rPr>
          <w:rFonts w:cs="Arial"/>
          <w:spacing w:val="-3"/>
        </w:rPr>
        <w:t>a</w:t>
      </w:r>
      <w:r>
        <w:rPr>
          <w:rFonts w:cs="Arial"/>
        </w:rPr>
        <w:t>ss</w:t>
      </w:r>
      <w:r>
        <w:rPr>
          <w:rFonts w:cs="Arial"/>
          <w:spacing w:val="2"/>
        </w:rPr>
        <w:t>e</w:t>
      </w:r>
      <w:r>
        <w:rPr>
          <w:rFonts w:cs="Arial"/>
        </w:rPr>
        <w:t>ss</w:t>
      </w:r>
      <w:r>
        <w:rPr>
          <w:rFonts w:cs="Arial"/>
          <w:spacing w:val="-3"/>
        </w:rPr>
        <w:t xml:space="preserve"> </w:t>
      </w:r>
      <w:r>
        <w:rPr>
          <w:rFonts w:cs="Arial"/>
        </w:rPr>
        <w:t>a</w:t>
      </w:r>
      <w:r>
        <w:rPr>
          <w:rFonts w:cs="Arial"/>
          <w:spacing w:val="-1"/>
        </w:rPr>
        <w:t xml:space="preserve"> </w:t>
      </w:r>
      <w:r>
        <w:rPr>
          <w:rFonts w:cs="Arial"/>
          <w:spacing w:val="2"/>
        </w:rPr>
        <w:t>p</w:t>
      </w:r>
      <w:r>
        <w:rPr>
          <w:rFonts w:cs="Arial"/>
          <w:spacing w:val="-3"/>
        </w:rPr>
        <w:t>o</w:t>
      </w:r>
      <w:r>
        <w:rPr>
          <w:rFonts w:cs="Arial"/>
          <w:spacing w:val="1"/>
        </w:rPr>
        <w:t>t</w:t>
      </w:r>
      <w:r>
        <w:rPr>
          <w:rFonts w:cs="Arial"/>
          <w:spacing w:val="-3"/>
        </w:rPr>
        <w:t>e</w:t>
      </w:r>
      <w:r>
        <w:rPr>
          <w:rFonts w:cs="Arial"/>
          <w:spacing w:val="2"/>
        </w:rPr>
        <w:t>n</w:t>
      </w:r>
      <w:r>
        <w:rPr>
          <w:rFonts w:cs="Arial"/>
          <w:spacing w:val="1"/>
        </w:rPr>
        <w:t>t</w:t>
      </w:r>
      <w:r>
        <w:rPr>
          <w:rFonts w:cs="Arial"/>
          <w:spacing w:val="-1"/>
        </w:rPr>
        <w:t>i</w:t>
      </w:r>
      <w:r>
        <w:rPr>
          <w:rFonts w:cs="Arial"/>
          <w:spacing w:val="2"/>
        </w:rPr>
        <w:t>a</w:t>
      </w:r>
      <w:r>
        <w:rPr>
          <w:rFonts w:cs="Arial"/>
        </w:rPr>
        <w:t>l</w:t>
      </w:r>
      <w:r>
        <w:rPr>
          <w:rFonts w:cs="Arial"/>
          <w:spacing w:val="-4"/>
        </w:rPr>
        <w:t xml:space="preserve"> </w:t>
      </w:r>
      <w:r>
        <w:rPr>
          <w:rFonts w:cs="Arial"/>
          <w:spacing w:val="2"/>
        </w:rPr>
        <w:t>d</w:t>
      </w:r>
      <w:r>
        <w:rPr>
          <w:rFonts w:cs="Arial"/>
          <w:spacing w:val="-3"/>
        </w:rPr>
        <w:t>o</w:t>
      </w:r>
      <w:r>
        <w:rPr>
          <w:rFonts w:cs="Arial"/>
          <w:spacing w:val="2"/>
        </w:rPr>
        <w:t>no</w:t>
      </w:r>
      <w:r>
        <w:rPr>
          <w:rFonts w:cs="Arial"/>
          <w:spacing w:val="-2"/>
        </w:rPr>
        <w:t>r</w:t>
      </w:r>
      <w:r>
        <w:rPr>
          <w:rFonts w:cs="Arial"/>
          <w:spacing w:val="-1"/>
        </w:rPr>
        <w:t>’</w:t>
      </w:r>
      <w:r>
        <w:rPr>
          <w:rFonts w:cs="Arial"/>
        </w:rPr>
        <w:t>s s</w:t>
      </w:r>
      <w:r>
        <w:rPr>
          <w:rFonts w:cs="Arial"/>
          <w:spacing w:val="2"/>
        </w:rPr>
        <w:t>u</w:t>
      </w:r>
      <w:r>
        <w:rPr>
          <w:rFonts w:cs="Arial"/>
          <w:spacing w:val="-1"/>
        </w:rPr>
        <w:t>i</w:t>
      </w:r>
      <w:r>
        <w:rPr>
          <w:rFonts w:cs="Arial"/>
          <w:spacing w:val="1"/>
        </w:rPr>
        <w:t>t</w:t>
      </w:r>
      <w:r>
        <w:rPr>
          <w:rFonts w:cs="Arial"/>
          <w:spacing w:val="-3"/>
        </w:rPr>
        <w:t>a</w:t>
      </w:r>
      <w:r>
        <w:rPr>
          <w:rFonts w:cs="Arial"/>
          <w:spacing w:val="2"/>
        </w:rPr>
        <w:t>b</w:t>
      </w:r>
      <w:r>
        <w:rPr>
          <w:rFonts w:cs="Arial"/>
          <w:spacing w:val="-1"/>
        </w:rPr>
        <w:t>ili</w:t>
      </w:r>
      <w:r>
        <w:rPr>
          <w:rFonts w:cs="Arial"/>
          <w:spacing w:val="1"/>
        </w:rPr>
        <w:t>t</w:t>
      </w:r>
      <w:r>
        <w:rPr>
          <w:rFonts w:cs="Arial"/>
        </w:rPr>
        <w:t>y</w:t>
      </w:r>
      <w:r>
        <w:rPr>
          <w:rFonts w:cs="Arial"/>
          <w:spacing w:val="-3"/>
        </w:rPr>
        <w:t xml:space="preserve"> </w:t>
      </w:r>
      <w:r>
        <w:rPr>
          <w:rFonts w:cs="Arial"/>
          <w:spacing w:val="1"/>
        </w:rPr>
        <w:t>f</w:t>
      </w:r>
      <w:r>
        <w:rPr>
          <w:rFonts w:cs="Arial"/>
          <w:spacing w:val="2"/>
        </w:rPr>
        <w:t>o</w:t>
      </w:r>
      <w:r>
        <w:rPr>
          <w:rFonts w:cs="Arial"/>
        </w:rPr>
        <w:t xml:space="preserve">r </w:t>
      </w:r>
      <w:r>
        <w:rPr>
          <w:rFonts w:cs="Arial"/>
          <w:spacing w:val="2"/>
        </w:rPr>
        <w:t>o</w:t>
      </w:r>
      <w:r>
        <w:rPr>
          <w:rFonts w:cs="Arial"/>
          <w:spacing w:val="-2"/>
        </w:rPr>
        <w:t>r</w:t>
      </w:r>
      <w:r>
        <w:rPr>
          <w:rFonts w:cs="Arial"/>
          <w:spacing w:val="-3"/>
        </w:rPr>
        <w:t>g</w:t>
      </w:r>
      <w:r>
        <w:rPr>
          <w:rFonts w:cs="Arial"/>
          <w:spacing w:val="2"/>
        </w:rPr>
        <w:t>a</w:t>
      </w:r>
      <w:r>
        <w:rPr>
          <w:rFonts w:cs="Arial"/>
          <w:spacing w:val="-3"/>
        </w:rPr>
        <w:t>n</w:t>
      </w:r>
      <w:r>
        <w:rPr>
          <w:rFonts w:cs="Arial"/>
          <w:spacing w:val="1"/>
        </w:rPr>
        <w:t>/t</w:t>
      </w:r>
      <w:r>
        <w:rPr>
          <w:rFonts w:cs="Arial"/>
          <w:spacing w:val="-1"/>
        </w:rPr>
        <w:t>i</w:t>
      </w:r>
      <w:r>
        <w:rPr>
          <w:rFonts w:cs="Arial"/>
        </w:rPr>
        <w:t>ss</w:t>
      </w:r>
      <w:r>
        <w:rPr>
          <w:rFonts w:cs="Arial"/>
          <w:spacing w:val="-3"/>
        </w:rPr>
        <w:t>u</w:t>
      </w:r>
      <w:r>
        <w:rPr>
          <w:rFonts w:cs="Arial"/>
        </w:rPr>
        <w:t>e</w:t>
      </w:r>
      <w:r>
        <w:rPr>
          <w:rFonts w:cs="Arial"/>
          <w:spacing w:val="-1"/>
        </w:rPr>
        <w:t xml:space="preserve"> </w:t>
      </w:r>
      <w:r>
        <w:rPr>
          <w:rFonts w:cs="Arial"/>
          <w:spacing w:val="2"/>
        </w:rPr>
        <w:t>d</w:t>
      </w:r>
      <w:r>
        <w:rPr>
          <w:rFonts w:cs="Arial"/>
          <w:spacing w:val="-3"/>
        </w:rPr>
        <w:t>o</w:t>
      </w:r>
      <w:r>
        <w:rPr>
          <w:rFonts w:cs="Arial"/>
          <w:spacing w:val="2"/>
        </w:rPr>
        <w:t>n</w:t>
      </w:r>
      <w:r>
        <w:rPr>
          <w:rFonts w:cs="Arial"/>
          <w:spacing w:val="-3"/>
        </w:rPr>
        <w:t>a</w:t>
      </w:r>
      <w:r>
        <w:rPr>
          <w:rFonts w:cs="Arial"/>
          <w:spacing w:val="1"/>
        </w:rPr>
        <w:t>t</w:t>
      </w:r>
      <w:r>
        <w:rPr>
          <w:rFonts w:cs="Arial"/>
          <w:spacing w:val="-1"/>
        </w:rPr>
        <w:t>i</w:t>
      </w:r>
      <w:r>
        <w:rPr>
          <w:rFonts w:cs="Arial"/>
          <w:spacing w:val="2"/>
        </w:rPr>
        <w:t>o</w:t>
      </w:r>
      <w:r>
        <w:rPr>
          <w:rFonts w:cs="Arial"/>
        </w:rPr>
        <w:t>n</w:t>
      </w:r>
      <w:r>
        <w:rPr>
          <w:rFonts w:cs="Arial"/>
          <w:spacing w:val="-1"/>
        </w:rPr>
        <w:t xml:space="preserve"> </w:t>
      </w:r>
      <w:r>
        <w:rPr>
          <w:rFonts w:cs="Arial"/>
          <w:spacing w:val="-3"/>
        </w:rPr>
        <w:t>a</w:t>
      </w:r>
      <w:r>
        <w:rPr>
          <w:rFonts w:cs="Arial"/>
          <w:spacing w:val="2"/>
        </w:rPr>
        <w:t>n</w:t>
      </w:r>
      <w:r>
        <w:rPr>
          <w:rFonts w:cs="Arial"/>
        </w:rPr>
        <w:t>d</w:t>
      </w:r>
      <w:r>
        <w:rPr>
          <w:rFonts w:cs="Arial"/>
          <w:spacing w:val="-1"/>
        </w:rPr>
        <w:t xml:space="preserve"> </w:t>
      </w:r>
      <w:r>
        <w:rPr>
          <w:rFonts w:cs="Arial"/>
        </w:rPr>
        <w:t>s</w:t>
      </w:r>
      <w:r>
        <w:rPr>
          <w:rFonts w:cs="Arial"/>
          <w:spacing w:val="-3"/>
        </w:rPr>
        <w:t>h</w:t>
      </w:r>
      <w:r>
        <w:rPr>
          <w:rFonts w:cs="Arial"/>
          <w:spacing w:val="2"/>
        </w:rPr>
        <w:t>ou</w:t>
      </w:r>
      <w:r>
        <w:rPr>
          <w:rFonts w:cs="Arial"/>
          <w:spacing w:val="-1"/>
        </w:rPr>
        <w:t>l</w:t>
      </w:r>
      <w:r>
        <w:rPr>
          <w:rFonts w:cs="Arial"/>
        </w:rPr>
        <w:t>d</w:t>
      </w:r>
      <w:r>
        <w:rPr>
          <w:rFonts w:cs="Arial"/>
          <w:spacing w:val="-1"/>
        </w:rPr>
        <w:t xml:space="preserve"> </w:t>
      </w:r>
      <w:r>
        <w:rPr>
          <w:rFonts w:cs="Arial"/>
          <w:spacing w:val="-3"/>
        </w:rPr>
        <w:t>b</w:t>
      </w:r>
      <w:r>
        <w:rPr>
          <w:rFonts w:cs="Arial"/>
        </w:rPr>
        <w:t>e</w:t>
      </w:r>
      <w:r>
        <w:rPr>
          <w:rFonts w:cs="Arial"/>
          <w:spacing w:val="-1"/>
        </w:rPr>
        <w:t xml:space="preserve"> </w:t>
      </w:r>
      <w:r>
        <w:rPr>
          <w:rFonts w:cs="Arial"/>
          <w:spacing w:val="2"/>
        </w:rPr>
        <w:t>u</w:t>
      </w:r>
      <w:r>
        <w:rPr>
          <w:rFonts w:cs="Arial"/>
        </w:rPr>
        <w:t>s</w:t>
      </w:r>
      <w:r>
        <w:rPr>
          <w:rFonts w:cs="Arial"/>
          <w:spacing w:val="-3"/>
        </w:rPr>
        <w:t>e</w:t>
      </w:r>
      <w:r>
        <w:rPr>
          <w:rFonts w:cs="Arial"/>
        </w:rPr>
        <w:t>d</w:t>
      </w:r>
      <w:r>
        <w:rPr>
          <w:rFonts w:cs="Arial"/>
          <w:spacing w:val="3"/>
        </w:rPr>
        <w:t xml:space="preserve"> </w:t>
      </w:r>
      <w:r>
        <w:rPr>
          <w:rFonts w:cs="Arial"/>
          <w:spacing w:val="-1"/>
        </w:rPr>
        <w:t>i</w:t>
      </w:r>
      <w:r>
        <w:rPr>
          <w:rFonts w:cs="Arial"/>
        </w:rPr>
        <w:t>n</w:t>
      </w:r>
      <w:r>
        <w:rPr>
          <w:rFonts w:cs="Arial"/>
          <w:spacing w:val="-1"/>
        </w:rPr>
        <w:t xml:space="preserve"> </w:t>
      </w:r>
      <w:r>
        <w:rPr>
          <w:rFonts w:cs="Arial"/>
        </w:rPr>
        <w:t>c</w:t>
      </w:r>
      <w:r>
        <w:rPr>
          <w:rFonts w:cs="Arial"/>
          <w:spacing w:val="-3"/>
        </w:rPr>
        <w:t>o</w:t>
      </w:r>
      <w:r>
        <w:rPr>
          <w:rFonts w:cs="Arial"/>
          <w:spacing w:val="2"/>
        </w:rPr>
        <w:t>n</w:t>
      </w:r>
      <w:r>
        <w:rPr>
          <w:rFonts w:cs="Arial"/>
          <w:spacing w:val="-1"/>
        </w:rPr>
        <w:t>j</w:t>
      </w:r>
      <w:r>
        <w:rPr>
          <w:rFonts w:cs="Arial"/>
          <w:spacing w:val="2"/>
        </w:rPr>
        <w:t>u</w:t>
      </w:r>
      <w:r>
        <w:rPr>
          <w:rFonts w:cs="Arial"/>
          <w:spacing w:val="-3"/>
        </w:rPr>
        <w:t>n</w:t>
      </w:r>
      <w:r>
        <w:rPr>
          <w:rFonts w:cs="Arial"/>
        </w:rPr>
        <w:t>c</w:t>
      </w:r>
      <w:r>
        <w:rPr>
          <w:rFonts w:cs="Arial"/>
          <w:spacing w:val="1"/>
        </w:rPr>
        <w:t>t</w:t>
      </w:r>
      <w:r>
        <w:rPr>
          <w:rFonts w:cs="Arial"/>
          <w:spacing w:val="-1"/>
        </w:rPr>
        <w:t>i</w:t>
      </w:r>
      <w:r>
        <w:rPr>
          <w:rFonts w:cs="Arial"/>
          <w:spacing w:val="-3"/>
        </w:rPr>
        <w:t>o</w:t>
      </w:r>
      <w:r>
        <w:rPr>
          <w:rFonts w:cs="Arial"/>
        </w:rPr>
        <w:t>n</w:t>
      </w:r>
      <w:r>
        <w:rPr>
          <w:rFonts w:cs="Arial"/>
          <w:spacing w:val="3"/>
        </w:rPr>
        <w:t xml:space="preserve"> </w:t>
      </w:r>
      <w:r>
        <w:rPr>
          <w:rFonts w:cs="Arial"/>
          <w:spacing w:val="-1"/>
        </w:rPr>
        <w:t>wi</w:t>
      </w:r>
      <w:r>
        <w:rPr>
          <w:rFonts w:cs="Arial"/>
          <w:spacing w:val="1"/>
        </w:rPr>
        <w:t>t</w:t>
      </w:r>
      <w:r>
        <w:rPr>
          <w:rFonts w:cs="Arial"/>
        </w:rPr>
        <w:t>h</w:t>
      </w:r>
      <w:r>
        <w:rPr>
          <w:rFonts w:cs="Arial"/>
          <w:spacing w:val="-1"/>
        </w:rPr>
        <w:t xml:space="preserve"> </w:t>
      </w:r>
      <w:r>
        <w:rPr>
          <w:rFonts w:cs="Arial"/>
          <w:spacing w:val="1"/>
        </w:rPr>
        <w:t>t</w:t>
      </w:r>
      <w:r>
        <w:rPr>
          <w:rFonts w:cs="Arial"/>
          <w:spacing w:val="-3"/>
        </w:rPr>
        <w:t>h</w:t>
      </w:r>
      <w:r>
        <w:rPr>
          <w:rFonts w:cs="Arial"/>
        </w:rPr>
        <w:t>e</w:t>
      </w:r>
      <w:r>
        <w:rPr>
          <w:rFonts w:cs="Arial"/>
          <w:spacing w:val="3"/>
        </w:rPr>
        <w:t xml:space="preserve"> </w:t>
      </w:r>
      <w:r>
        <w:rPr>
          <w:rFonts w:cs="Arial"/>
          <w:spacing w:val="-1"/>
        </w:rPr>
        <w:t>N</w:t>
      </w:r>
      <w:r>
        <w:rPr>
          <w:rFonts w:cs="Arial"/>
          <w:spacing w:val="-6"/>
        </w:rPr>
        <w:t>H</w:t>
      </w:r>
      <w:r>
        <w:rPr>
          <w:rFonts w:cs="Arial"/>
        </w:rPr>
        <w:t>S</w:t>
      </w:r>
      <w:r>
        <w:rPr>
          <w:rFonts w:cs="Arial"/>
          <w:spacing w:val="3"/>
        </w:rPr>
        <w:t xml:space="preserve"> </w:t>
      </w:r>
      <w:r>
        <w:rPr>
          <w:rFonts w:cs="Arial"/>
          <w:spacing w:val="2"/>
        </w:rPr>
        <w:t>B</w:t>
      </w:r>
      <w:r>
        <w:rPr>
          <w:rFonts w:cs="Arial"/>
          <w:spacing w:val="-6"/>
        </w:rPr>
        <w:t>l</w:t>
      </w:r>
      <w:r>
        <w:rPr>
          <w:rFonts w:cs="Arial"/>
          <w:spacing w:val="2"/>
        </w:rPr>
        <w:t>o</w:t>
      </w:r>
      <w:r>
        <w:rPr>
          <w:rFonts w:cs="Arial"/>
          <w:spacing w:val="-3"/>
        </w:rPr>
        <w:t>o</w:t>
      </w:r>
      <w:r>
        <w:rPr>
          <w:rFonts w:cs="Arial"/>
        </w:rPr>
        <w:t>d</w:t>
      </w:r>
      <w:r>
        <w:rPr>
          <w:rFonts w:cs="Arial"/>
          <w:spacing w:val="3"/>
        </w:rPr>
        <w:t xml:space="preserve"> </w:t>
      </w:r>
      <w:r>
        <w:rPr>
          <w:rFonts w:cs="Arial"/>
          <w:spacing w:val="-3"/>
        </w:rPr>
        <w:t>a</w:t>
      </w:r>
      <w:r>
        <w:rPr>
          <w:rFonts w:cs="Arial"/>
          <w:spacing w:val="2"/>
        </w:rPr>
        <w:t>n</w:t>
      </w:r>
      <w:r>
        <w:rPr>
          <w:rFonts w:cs="Arial"/>
        </w:rPr>
        <w:t>d</w:t>
      </w:r>
      <w:r>
        <w:rPr>
          <w:rFonts w:cs="Arial"/>
          <w:spacing w:val="-1"/>
        </w:rPr>
        <w:t xml:space="preserve"> T</w:t>
      </w:r>
      <w:r>
        <w:rPr>
          <w:rFonts w:cs="Arial"/>
          <w:spacing w:val="-2"/>
        </w:rPr>
        <w:t>r</w:t>
      </w:r>
      <w:r>
        <w:rPr>
          <w:rFonts w:cs="Arial"/>
          <w:spacing w:val="2"/>
        </w:rPr>
        <w:t>a</w:t>
      </w:r>
      <w:r>
        <w:rPr>
          <w:rFonts w:cs="Arial"/>
          <w:spacing w:val="-3"/>
        </w:rPr>
        <w:t>n</w:t>
      </w:r>
      <w:r>
        <w:rPr>
          <w:rFonts w:cs="Arial"/>
          <w:spacing w:val="-5"/>
        </w:rPr>
        <w:t>s</w:t>
      </w:r>
      <w:r>
        <w:rPr>
          <w:rFonts w:cs="Arial"/>
          <w:spacing w:val="2"/>
        </w:rPr>
        <w:t>p</w:t>
      </w:r>
      <w:r>
        <w:rPr>
          <w:rFonts w:cs="Arial"/>
          <w:spacing w:val="-1"/>
        </w:rPr>
        <w:t>l</w:t>
      </w:r>
      <w:r>
        <w:rPr>
          <w:rFonts w:cs="Arial"/>
          <w:spacing w:val="2"/>
        </w:rPr>
        <w:t>a</w:t>
      </w:r>
      <w:r>
        <w:rPr>
          <w:rFonts w:cs="Arial"/>
          <w:spacing w:val="-3"/>
        </w:rPr>
        <w:t>n</w:t>
      </w:r>
      <w:r>
        <w:rPr>
          <w:rFonts w:cs="Arial"/>
        </w:rPr>
        <w:t>t</w:t>
      </w:r>
      <w:r>
        <w:rPr>
          <w:rFonts w:cs="Arial"/>
          <w:spacing w:val="2"/>
        </w:rPr>
        <w:t xml:space="preserve"> </w:t>
      </w:r>
      <w:hyperlink r:id="rId7" w:history="1">
        <w:r w:rsidRPr="00CE12F0">
          <w:rPr>
            <w:rStyle w:val="Hyperlink"/>
            <w:rFonts w:cs="Arial"/>
            <w:spacing w:val="2"/>
          </w:rPr>
          <w:t>FRM4211</w:t>
        </w:r>
      </w:hyperlink>
      <w:r>
        <w:rPr>
          <w:rFonts w:cs="Arial"/>
          <w:b/>
          <w:spacing w:val="2"/>
        </w:rPr>
        <w:t xml:space="preserve"> </w:t>
      </w:r>
      <w:r w:rsidR="0013639F">
        <w:rPr>
          <w:rFonts w:cs="Arial"/>
        </w:rPr>
        <w:t>Medical and Social History Questionnaire</w:t>
      </w:r>
      <w:r w:rsidR="00FE431A">
        <w:rPr>
          <w:rFonts w:cs="Arial"/>
        </w:rPr>
        <w:t xml:space="preserve"> (M</w:t>
      </w:r>
      <w:r w:rsidR="00F6618D">
        <w:rPr>
          <w:rFonts w:cs="Arial"/>
        </w:rPr>
        <w:t>a</w:t>
      </w:r>
      <w:r w:rsidR="00FE431A">
        <w:rPr>
          <w:rFonts w:cs="Arial"/>
        </w:rPr>
        <w:t>SH)</w:t>
      </w:r>
      <w:r>
        <w:rPr>
          <w:rFonts w:cs="Arial"/>
        </w:rPr>
        <w:t>.</w:t>
      </w:r>
    </w:p>
    <w:p w:rsidR="006A288F" w:rsidRDefault="006A288F" w:rsidP="000059ED">
      <w:pPr>
        <w:widowControl w:val="0"/>
        <w:autoSpaceDE w:val="0"/>
        <w:autoSpaceDN w:val="0"/>
        <w:adjustRightInd w:val="0"/>
        <w:spacing w:before="16" w:line="240" w:lineRule="exact"/>
        <w:jc w:val="both"/>
        <w:rPr>
          <w:rFonts w:cs="Arial"/>
          <w:sz w:val="24"/>
          <w:szCs w:val="24"/>
        </w:rPr>
      </w:pPr>
    </w:p>
    <w:p w:rsidR="006A288F" w:rsidRDefault="006A288F" w:rsidP="000059ED">
      <w:pPr>
        <w:widowControl w:val="0"/>
        <w:autoSpaceDE w:val="0"/>
        <w:autoSpaceDN w:val="0"/>
        <w:adjustRightInd w:val="0"/>
        <w:spacing w:line="239" w:lineRule="auto"/>
        <w:ind w:left="222" w:right="119"/>
        <w:jc w:val="both"/>
        <w:rPr>
          <w:rFonts w:cs="Arial"/>
        </w:rPr>
      </w:pPr>
      <w:r>
        <w:rPr>
          <w:rFonts w:cs="Arial"/>
          <w:spacing w:val="-1"/>
        </w:rPr>
        <w:t>T</w:t>
      </w:r>
      <w:r>
        <w:rPr>
          <w:rFonts w:cs="Arial"/>
          <w:spacing w:val="2"/>
        </w:rPr>
        <w:t>h</w:t>
      </w:r>
      <w:r>
        <w:rPr>
          <w:rFonts w:cs="Arial"/>
        </w:rPr>
        <w:t>e</w:t>
      </w:r>
      <w:r>
        <w:rPr>
          <w:rFonts w:cs="Arial"/>
          <w:spacing w:val="-1"/>
        </w:rPr>
        <w:t xml:space="preserve"> </w:t>
      </w:r>
      <w:r>
        <w:rPr>
          <w:rFonts w:cs="Arial"/>
          <w:spacing w:val="2"/>
        </w:rPr>
        <w:t>pu</w:t>
      </w:r>
      <w:r>
        <w:rPr>
          <w:rFonts w:cs="Arial"/>
          <w:spacing w:val="-6"/>
        </w:rPr>
        <w:t>r</w:t>
      </w:r>
      <w:r>
        <w:rPr>
          <w:rFonts w:cs="Arial"/>
          <w:spacing w:val="2"/>
        </w:rPr>
        <w:t>po</w:t>
      </w:r>
      <w:r>
        <w:rPr>
          <w:rFonts w:cs="Arial"/>
          <w:spacing w:val="-5"/>
        </w:rPr>
        <w:t>s</w:t>
      </w:r>
      <w:r>
        <w:rPr>
          <w:rFonts w:cs="Arial"/>
        </w:rPr>
        <w:t>e</w:t>
      </w:r>
      <w:r>
        <w:rPr>
          <w:rFonts w:cs="Arial"/>
          <w:spacing w:val="3"/>
        </w:rPr>
        <w:t xml:space="preserve"> </w:t>
      </w:r>
      <w:r>
        <w:rPr>
          <w:rFonts w:cs="Arial"/>
          <w:spacing w:val="-3"/>
        </w:rPr>
        <w:t>o</w:t>
      </w:r>
      <w:r>
        <w:rPr>
          <w:rFonts w:cs="Arial"/>
        </w:rPr>
        <w:t>f</w:t>
      </w:r>
      <w:r>
        <w:rPr>
          <w:rFonts w:cs="Arial"/>
          <w:spacing w:val="2"/>
        </w:rPr>
        <w:t xml:space="preserve"> </w:t>
      </w:r>
      <w:r w:rsidR="004374B6">
        <w:rPr>
          <w:rFonts w:cs="Arial"/>
          <w:spacing w:val="2"/>
        </w:rPr>
        <w:t xml:space="preserve">the </w:t>
      </w:r>
      <w:r w:rsidR="004572D5">
        <w:rPr>
          <w:rFonts w:cs="Arial"/>
          <w:spacing w:val="-3"/>
        </w:rPr>
        <w:t>MaSH</w:t>
      </w:r>
      <w:r w:rsidR="00AB4095">
        <w:rPr>
          <w:rFonts w:cs="Arial"/>
          <w:spacing w:val="-3"/>
        </w:rPr>
        <w:t xml:space="preserve"> questionnaire</w:t>
      </w:r>
      <w:r>
        <w:rPr>
          <w:rFonts w:cs="Arial"/>
          <w:spacing w:val="2"/>
        </w:rPr>
        <w:t xml:space="preserve"> </w:t>
      </w:r>
      <w:r>
        <w:rPr>
          <w:rFonts w:cs="Arial"/>
          <w:spacing w:val="-1"/>
        </w:rPr>
        <w:t>i</w:t>
      </w:r>
      <w:r>
        <w:rPr>
          <w:rFonts w:cs="Arial"/>
        </w:rPr>
        <w:t>s</w:t>
      </w:r>
      <w:r>
        <w:rPr>
          <w:rFonts w:cs="Arial"/>
          <w:spacing w:val="1"/>
        </w:rPr>
        <w:t xml:space="preserve"> </w:t>
      </w:r>
      <w:r>
        <w:rPr>
          <w:rFonts w:cs="Arial"/>
          <w:spacing w:val="-4"/>
        </w:rPr>
        <w:t>t</w:t>
      </w:r>
      <w:r>
        <w:rPr>
          <w:rFonts w:cs="Arial"/>
        </w:rPr>
        <w:t>o</w:t>
      </w:r>
      <w:r w:rsidR="00D91F38">
        <w:rPr>
          <w:rFonts w:cs="Arial"/>
        </w:rPr>
        <w:t xml:space="preserve"> collate relevant information for donor characterisation; this can help</w:t>
      </w:r>
      <w:r w:rsidR="00250C77">
        <w:rPr>
          <w:rFonts w:cs="Arial"/>
        </w:rPr>
        <w:t xml:space="preserve"> </w:t>
      </w:r>
      <w:r>
        <w:rPr>
          <w:rFonts w:cs="Arial"/>
          <w:spacing w:val="2"/>
        </w:rPr>
        <w:t>de</w:t>
      </w:r>
      <w:r>
        <w:rPr>
          <w:rFonts w:cs="Arial"/>
          <w:spacing w:val="-4"/>
        </w:rPr>
        <w:t>t</w:t>
      </w:r>
      <w:r>
        <w:rPr>
          <w:rFonts w:cs="Arial"/>
          <w:spacing w:val="2"/>
        </w:rPr>
        <w:t>e</w:t>
      </w:r>
      <w:r>
        <w:rPr>
          <w:rFonts w:cs="Arial"/>
          <w:spacing w:val="-2"/>
        </w:rPr>
        <w:t>rm</w:t>
      </w:r>
      <w:r>
        <w:rPr>
          <w:rFonts w:cs="Arial"/>
          <w:spacing w:val="-1"/>
        </w:rPr>
        <w:t>i</w:t>
      </w:r>
      <w:r>
        <w:rPr>
          <w:rFonts w:cs="Arial"/>
          <w:spacing w:val="2"/>
        </w:rPr>
        <w:t>n</w:t>
      </w:r>
      <w:r>
        <w:rPr>
          <w:rFonts w:cs="Arial"/>
        </w:rPr>
        <w:t>e</w:t>
      </w:r>
      <w:r>
        <w:rPr>
          <w:rFonts w:cs="Arial"/>
          <w:spacing w:val="3"/>
        </w:rPr>
        <w:t xml:space="preserve"> </w:t>
      </w:r>
      <w:r>
        <w:rPr>
          <w:rFonts w:cs="Arial"/>
          <w:spacing w:val="-2"/>
        </w:rPr>
        <w:t>r</w:t>
      </w:r>
      <w:r>
        <w:rPr>
          <w:rFonts w:cs="Arial"/>
          <w:spacing w:val="-6"/>
        </w:rPr>
        <w:t>i</w:t>
      </w:r>
      <w:r>
        <w:rPr>
          <w:rFonts w:cs="Arial"/>
        </w:rPr>
        <w:t>sk</w:t>
      </w:r>
      <w:r>
        <w:rPr>
          <w:rFonts w:cs="Arial"/>
          <w:spacing w:val="-3"/>
        </w:rPr>
        <w:t xml:space="preserve"> </w:t>
      </w:r>
      <w:r>
        <w:rPr>
          <w:rFonts w:cs="Arial"/>
          <w:spacing w:val="6"/>
        </w:rPr>
        <w:t>f</w:t>
      </w:r>
      <w:r>
        <w:rPr>
          <w:rFonts w:cs="Arial"/>
          <w:spacing w:val="2"/>
        </w:rPr>
        <w:t>a</w:t>
      </w:r>
      <w:r>
        <w:rPr>
          <w:rFonts w:cs="Arial"/>
          <w:spacing w:val="-5"/>
        </w:rPr>
        <w:t>c</w:t>
      </w:r>
      <w:r>
        <w:rPr>
          <w:rFonts w:cs="Arial"/>
          <w:spacing w:val="1"/>
        </w:rPr>
        <w:t>t</w:t>
      </w:r>
      <w:r>
        <w:rPr>
          <w:rFonts w:cs="Arial"/>
          <w:spacing w:val="2"/>
        </w:rPr>
        <w:t>o</w:t>
      </w:r>
      <w:r>
        <w:rPr>
          <w:rFonts w:cs="Arial"/>
          <w:spacing w:val="-2"/>
        </w:rPr>
        <w:t>r</w:t>
      </w:r>
      <w:r>
        <w:rPr>
          <w:rFonts w:cs="Arial"/>
        </w:rPr>
        <w:t>s</w:t>
      </w:r>
      <w:r>
        <w:rPr>
          <w:rFonts w:cs="Arial"/>
          <w:spacing w:val="-3"/>
        </w:rPr>
        <w:t xml:space="preserve"> </w:t>
      </w:r>
      <w:r>
        <w:rPr>
          <w:rFonts w:cs="Arial"/>
          <w:spacing w:val="1"/>
        </w:rPr>
        <w:t>f</w:t>
      </w:r>
      <w:r>
        <w:rPr>
          <w:rFonts w:cs="Arial"/>
          <w:spacing w:val="2"/>
        </w:rPr>
        <w:t>o</w:t>
      </w:r>
      <w:r>
        <w:rPr>
          <w:rFonts w:cs="Arial"/>
        </w:rPr>
        <w:t xml:space="preserve">r </w:t>
      </w:r>
      <w:r w:rsidRPr="00D57879">
        <w:rPr>
          <w:rFonts w:cs="Arial"/>
          <w:color w:val="000000"/>
          <w:spacing w:val="-4"/>
        </w:rPr>
        <w:t>t</w:t>
      </w:r>
      <w:r w:rsidRPr="00D57879">
        <w:rPr>
          <w:rFonts w:cs="Arial"/>
          <w:color w:val="000000"/>
          <w:spacing w:val="2"/>
        </w:rPr>
        <w:t>h</w:t>
      </w:r>
      <w:r w:rsidRPr="00D57879">
        <w:rPr>
          <w:rFonts w:cs="Arial"/>
          <w:color w:val="000000"/>
        </w:rPr>
        <w:t>e</w:t>
      </w:r>
      <w:r w:rsidRPr="00D57879">
        <w:rPr>
          <w:rFonts w:cs="Arial"/>
          <w:color w:val="000000"/>
          <w:spacing w:val="-1"/>
        </w:rPr>
        <w:t xml:space="preserve"> </w:t>
      </w:r>
      <w:r w:rsidRPr="00D57879">
        <w:rPr>
          <w:rFonts w:cs="Arial"/>
          <w:color w:val="000000"/>
          <w:spacing w:val="1"/>
        </w:rPr>
        <w:t>t</w:t>
      </w:r>
      <w:r w:rsidRPr="00D57879">
        <w:rPr>
          <w:rFonts w:cs="Arial"/>
          <w:color w:val="000000"/>
          <w:spacing w:val="-2"/>
        </w:rPr>
        <w:t>r</w:t>
      </w:r>
      <w:r w:rsidRPr="00D57879">
        <w:rPr>
          <w:rFonts w:cs="Arial"/>
          <w:color w:val="000000"/>
          <w:spacing w:val="-3"/>
        </w:rPr>
        <w:t>a</w:t>
      </w:r>
      <w:r w:rsidRPr="00D57879">
        <w:rPr>
          <w:rFonts w:cs="Arial"/>
          <w:color w:val="000000"/>
          <w:spacing w:val="2"/>
        </w:rPr>
        <w:t>n</w:t>
      </w:r>
      <w:r w:rsidRPr="00D57879">
        <w:rPr>
          <w:rFonts w:cs="Arial"/>
          <w:color w:val="000000"/>
        </w:rPr>
        <w:t>s</w:t>
      </w:r>
      <w:r w:rsidRPr="00D57879">
        <w:rPr>
          <w:rFonts w:cs="Arial"/>
          <w:color w:val="000000"/>
          <w:spacing w:val="-2"/>
        </w:rPr>
        <w:t>m</w:t>
      </w:r>
      <w:r w:rsidRPr="00D57879">
        <w:rPr>
          <w:rFonts w:cs="Arial"/>
          <w:color w:val="000000"/>
          <w:spacing w:val="-1"/>
        </w:rPr>
        <w:t>i</w:t>
      </w:r>
      <w:r w:rsidRPr="00D57879">
        <w:rPr>
          <w:rFonts w:cs="Arial"/>
          <w:color w:val="000000"/>
        </w:rPr>
        <w:t>ss</w:t>
      </w:r>
      <w:r w:rsidRPr="00D57879">
        <w:rPr>
          <w:rFonts w:cs="Arial"/>
          <w:color w:val="000000"/>
          <w:spacing w:val="-1"/>
        </w:rPr>
        <w:t>i</w:t>
      </w:r>
      <w:r w:rsidRPr="00D57879">
        <w:rPr>
          <w:rFonts w:cs="Arial"/>
          <w:color w:val="000000"/>
          <w:spacing w:val="2"/>
        </w:rPr>
        <w:t>o</w:t>
      </w:r>
      <w:r w:rsidRPr="00D57879">
        <w:rPr>
          <w:rFonts w:cs="Arial"/>
          <w:color w:val="000000"/>
        </w:rPr>
        <w:t>n</w:t>
      </w:r>
      <w:r w:rsidRPr="00D57879">
        <w:rPr>
          <w:rFonts w:cs="Arial"/>
          <w:color w:val="000000"/>
          <w:spacing w:val="-1"/>
        </w:rPr>
        <w:t xml:space="preserve"> </w:t>
      </w:r>
      <w:r w:rsidRPr="00D57879">
        <w:rPr>
          <w:rFonts w:cs="Arial"/>
          <w:color w:val="000000"/>
          <w:spacing w:val="-3"/>
        </w:rPr>
        <w:t>o</w:t>
      </w:r>
      <w:r w:rsidRPr="00D57879">
        <w:rPr>
          <w:rFonts w:cs="Arial"/>
          <w:color w:val="000000"/>
        </w:rPr>
        <w:t>f</w:t>
      </w:r>
      <w:r w:rsidRPr="00D57879">
        <w:rPr>
          <w:rFonts w:cs="Arial"/>
          <w:color w:val="000000"/>
          <w:spacing w:val="2"/>
        </w:rPr>
        <w:t xml:space="preserve"> d</w:t>
      </w:r>
      <w:r w:rsidRPr="00D57879">
        <w:rPr>
          <w:rFonts w:cs="Arial"/>
          <w:color w:val="000000"/>
          <w:spacing w:val="-1"/>
        </w:rPr>
        <w:t>i</w:t>
      </w:r>
      <w:r w:rsidRPr="00D57879">
        <w:rPr>
          <w:rFonts w:cs="Arial"/>
          <w:color w:val="000000"/>
          <w:spacing w:val="-5"/>
        </w:rPr>
        <w:t>s</w:t>
      </w:r>
      <w:r w:rsidRPr="00D57879">
        <w:rPr>
          <w:rFonts w:cs="Arial"/>
          <w:color w:val="000000"/>
          <w:spacing w:val="2"/>
        </w:rPr>
        <w:t>ea</w:t>
      </w:r>
      <w:r w:rsidRPr="00D57879">
        <w:rPr>
          <w:rFonts w:cs="Arial"/>
          <w:color w:val="000000"/>
          <w:spacing w:val="-5"/>
        </w:rPr>
        <w:t>s</w:t>
      </w:r>
      <w:r w:rsidRPr="00D57879">
        <w:rPr>
          <w:rFonts w:cs="Arial"/>
          <w:color w:val="000000"/>
        </w:rPr>
        <w:t>e</w:t>
      </w:r>
      <w:r w:rsidRPr="00D57879">
        <w:rPr>
          <w:rFonts w:cs="Arial"/>
          <w:color w:val="000000"/>
          <w:spacing w:val="-1"/>
        </w:rPr>
        <w:t xml:space="preserve"> </w:t>
      </w:r>
      <w:r w:rsidRPr="00D57879">
        <w:rPr>
          <w:rFonts w:cs="Arial"/>
          <w:color w:val="000000"/>
          <w:spacing w:val="6"/>
        </w:rPr>
        <w:t>f</w:t>
      </w:r>
      <w:r w:rsidRPr="00D57879">
        <w:rPr>
          <w:rFonts w:cs="Arial"/>
          <w:color w:val="000000"/>
          <w:spacing w:val="-2"/>
        </w:rPr>
        <w:t>r</w:t>
      </w:r>
      <w:r w:rsidRPr="00D57879">
        <w:rPr>
          <w:rFonts w:cs="Arial"/>
          <w:color w:val="000000"/>
          <w:spacing w:val="2"/>
        </w:rPr>
        <w:t>o</w:t>
      </w:r>
      <w:r w:rsidRPr="00D57879">
        <w:rPr>
          <w:rFonts w:cs="Arial"/>
          <w:color w:val="000000"/>
        </w:rPr>
        <w:t>m</w:t>
      </w:r>
      <w:r w:rsidRPr="00D57879">
        <w:rPr>
          <w:rFonts w:cs="Arial"/>
          <w:color w:val="000000"/>
          <w:spacing w:val="-5"/>
        </w:rPr>
        <w:t xml:space="preserve"> </w:t>
      </w:r>
      <w:r w:rsidRPr="00D57879">
        <w:rPr>
          <w:rFonts w:cs="Arial"/>
          <w:color w:val="000000"/>
          <w:spacing w:val="-3"/>
        </w:rPr>
        <w:t>do</w:t>
      </w:r>
      <w:r w:rsidRPr="00D57879">
        <w:rPr>
          <w:rFonts w:cs="Arial"/>
          <w:color w:val="000000"/>
          <w:spacing w:val="2"/>
        </w:rPr>
        <w:t>no</w:t>
      </w:r>
      <w:r w:rsidRPr="00D57879">
        <w:rPr>
          <w:rFonts w:cs="Arial"/>
          <w:color w:val="000000"/>
        </w:rPr>
        <w:t xml:space="preserve">r </w:t>
      </w:r>
      <w:r w:rsidRPr="00D57879">
        <w:rPr>
          <w:rFonts w:cs="Arial"/>
          <w:color w:val="000000"/>
          <w:spacing w:val="-4"/>
        </w:rPr>
        <w:t>t</w:t>
      </w:r>
      <w:r w:rsidRPr="00D57879">
        <w:rPr>
          <w:rFonts w:cs="Arial"/>
          <w:color w:val="000000"/>
        </w:rPr>
        <w:t>o</w:t>
      </w:r>
      <w:r w:rsidRPr="00D57879">
        <w:rPr>
          <w:rFonts w:cs="Arial"/>
          <w:color w:val="000000"/>
          <w:spacing w:val="3"/>
        </w:rPr>
        <w:t xml:space="preserve"> </w:t>
      </w:r>
      <w:r w:rsidRPr="00D57879">
        <w:rPr>
          <w:rFonts w:cs="Arial"/>
          <w:color w:val="000000"/>
          <w:spacing w:val="-2"/>
        </w:rPr>
        <w:t>r</w:t>
      </w:r>
      <w:r w:rsidRPr="00D57879">
        <w:rPr>
          <w:rFonts w:cs="Arial"/>
          <w:color w:val="000000"/>
          <w:spacing w:val="2"/>
        </w:rPr>
        <w:t>e</w:t>
      </w:r>
      <w:r w:rsidRPr="00D57879">
        <w:rPr>
          <w:rFonts w:cs="Arial"/>
          <w:color w:val="000000"/>
        </w:rPr>
        <w:t>c</w:t>
      </w:r>
      <w:r w:rsidRPr="00D57879">
        <w:rPr>
          <w:rFonts w:cs="Arial"/>
          <w:color w:val="000000"/>
          <w:spacing w:val="-6"/>
        </w:rPr>
        <w:t>i</w:t>
      </w:r>
      <w:r w:rsidRPr="00D57879">
        <w:rPr>
          <w:rFonts w:cs="Arial"/>
          <w:color w:val="000000"/>
          <w:spacing w:val="2"/>
        </w:rPr>
        <w:t>p</w:t>
      </w:r>
      <w:r w:rsidRPr="00D57879">
        <w:rPr>
          <w:rFonts w:cs="Arial"/>
          <w:color w:val="000000"/>
          <w:spacing w:val="-1"/>
        </w:rPr>
        <w:t>i</w:t>
      </w:r>
      <w:r w:rsidRPr="00D57879">
        <w:rPr>
          <w:rFonts w:cs="Arial"/>
          <w:color w:val="000000"/>
          <w:spacing w:val="-3"/>
        </w:rPr>
        <w:t>e</w:t>
      </w:r>
      <w:r w:rsidRPr="00D57879">
        <w:rPr>
          <w:rFonts w:cs="Arial"/>
          <w:color w:val="000000"/>
          <w:spacing w:val="2"/>
        </w:rPr>
        <w:t>n</w:t>
      </w:r>
      <w:r w:rsidRPr="00D57879">
        <w:rPr>
          <w:rFonts w:cs="Arial"/>
          <w:color w:val="000000"/>
          <w:spacing w:val="1"/>
        </w:rPr>
        <w:t>t</w:t>
      </w:r>
      <w:r w:rsidRPr="00D57879">
        <w:rPr>
          <w:rFonts w:cs="Arial"/>
          <w:color w:val="000000"/>
        </w:rPr>
        <w:t>.</w:t>
      </w:r>
      <w:r w:rsidRPr="00D57879">
        <w:rPr>
          <w:rFonts w:cs="Arial"/>
          <w:color w:val="000000"/>
          <w:spacing w:val="60"/>
        </w:rPr>
        <w:t xml:space="preserve"> </w:t>
      </w:r>
      <w:r w:rsidRPr="00D57879">
        <w:rPr>
          <w:rFonts w:cs="Arial"/>
          <w:color w:val="000000"/>
          <w:spacing w:val="-4"/>
        </w:rPr>
        <w:t>I</w:t>
      </w:r>
      <w:r w:rsidRPr="00D57879">
        <w:rPr>
          <w:rFonts w:cs="Arial"/>
          <w:color w:val="000000"/>
        </w:rPr>
        <w:t>t</w:t>
      </w:r>
      <w:r w:rsidRPr="00D57879">
        <w:rPr>
          <w:rFonts w:cs="Arial"/>
          <w:color w:val="000000"/>
          <w:spacing w:val="2"/>
        </w:rPr>
        <w:t xml:space="preserve"> </w:t>
      </w:r>
      <w:r w:rsidRPr="00D57879">
        <w:rPr>
          <w:rFonts w:cs="Arial"/>
          <w:color w:val="000000"/>
          <w:spacing w:val="-1"/>
        </w:rPr>
        <w:t>i</w:t>
      </w:r>
      <w:r w:rsidRPr="00D57879">
        <w:rPr>
          <w:rFonts w:cs="Arial"/>
          <w:color w:val="000000"/>
        </w:rPr>
        <w:t>s</w:t>
      </w:r>
      <w:r w:rsidRPr="00D57879">
        <w:rPr>
          <w:rFonts w:cs="Arial"/>
          <w:color w:val="000000"/>
          <w:spacing w:val="1"/>
        </w:rPr>
        <w:t xml:space="preserve"> t</w:t>
      </w:r>
      <w:r w:rsidRPr="00D57879">
        <w:rPr>
          <w:rFonts w:cs="Arial"/>
          <w:color w:val="000000"/>
          <w:spacing w:val="-3"/>
        </w:rPr>
        <w:t>h</w:t>
      </w:r>
      <w:r w:rsidRPr="00D57879">
        <w:rPr>
          <w:rFonts w:cs="Arial"/>
          <w:color w:val="000000"/>
        </w:rPr>
        <w:t>e</w:t>
      </w:r>
      <w:r w:rsidRPr="00D57879">
        <w:rPr>
          <w:rFonts w:cs="Arial"/>
          <w:color w:val="000000"/>
          <w:spacing w:val="3"/>
        </w:rPr>
        <w:t xml:space="preserve"> </w:t>
      </w:r>
      <w:r w:rsidRPr="00D57879">
        <w:rPr>
          <w:rFonts w:cs="Arial"/>
          <w:color w:val="000000"/>
          <w:spacing w:val="-2"/>
        </w:rPr>
        <w:t>r</w:t>
      </w:r>
      <w:r w:rsidRPr="00D57879">
        <w:rPr>
          <w:rFonts w:cs="Arial"/>
          <w:color w:val="000000"/>
          <w:spacing w:val="-3"/>
        </w:rPr>
        <w:t>e</w:t>
      </w:r>
      <w:r w:rsidRPr="00D57879">
        <w:rPr>
          <w:rFonts w:cs="Arial"/>
          <w:color w:val="000000"/>
        </w:rPr>
        <w:t>s</w:t>
      </w:r>
      <w:r w:rsidRPr="00D57879">
        <w:rPr>
          <w:rFonts w:cs="Arial"/>
          <w:color w:val="000000"/>
          <w:spacing w:val="-3"/>
        </w:rPr>
        <w:t>p</w:t>
      </w:r>
      <w:r w:rsidRPr="00D57879">
        <w:rPr>
          <w:rFonts w:cs="Arial"/>
          <w:color w:val="000000"/>
          <w:spacing w:val="2"/>
        </w:rPr>
        <w:t>on</w:t>
      </w:r>
      <w:r w:rsidRPr="00D57879">
        <w:rPr>
          <w:rFonts w:cs="Arial"/>
          <w:color w:val="000000"/>
        </w:rPr>
        <w:t>s</w:t>
      </w:r>
      <w:r w:rsidRPr="00D57879">
        <w:rPr>
          <w:rFonts w:cs="Arial"/>
          <w:color w:val="000000"/>
          <w:spacing w:val="-6"/>
        </w:rPr>
        <w:t>i</w:t>
      </w:r>
      <w:r w:rsidRPr="00D57879">
        <w:rPr>
          <w:rFonts w:cs="Arial"/>
          <w:color w:val="000000"/>
          <w:spacing w:val="2"/>
        </w:rPr>
        <w:t>b</w:t>
      </w:r>
      <w:r w:rsidRPr="00D57879">
        <w:rPr>
          <w:rFonts w:cs="Arial"/>
          <w:color w:val="000000"/>
          <w:spacing w:val="-1"/>
        </w:rPr>
        <w:t>ili</w:t>
      </w:r>
      <w:r w:rsidRPr="00D57879">
        <w:rPr>
          <w:rFonts w:cs="Arial"/>
          <w:color w:val="000000"/>
          <w:spacing w:val="1"/>
        </w:rPr>
        <w:t>t</w:t>
      </w:r>
      <w:r w:rsidRPr="00D57879">
        <w:rPr>
          <w:rFonts w:cs="Arial"/>
          <w:color w:val="000000"/>
        </w:rPr>
        <w:t>y</w:t>
      </w:r>
      <w:r w:rsidRPr="00D57879">
        <w:rPr>
          <w:rFonts w:cs="Arial"/>
          <w:color w:val="000000"/>
          <w:spacing w:val="1"/>
        </w:rPr>
        <w:t xml:space="preserve"> </w:t>
      </w:r>
      <w:r w:rsidRPr="00D57879">
        <w:rPr>
          <w:rFonts w:cs="Arial"/>
          <w:color w:val="000000"/>
          <w:spacing w:val="-3"/>
        </w:rPr>
        <w:t>o</w:t>
      </w:r>
      <w:r w:rsidRPr="00D57879">
        <w:rPr>
          <w:rFonts w:cs="Arial"/>
          <w:color w:val="000000"/>
        </w:rPr>
        <w:t>f</w:t>
      </w:r>
      <w:r w:rsidRPr="00D57879">
        <w:rPr>
          <w:rFonts w:cs="Arial"/>
          <w:color w:val="000000"/>
          <w:spacing w:val="2"/>
        </w:rPr>
        <w:t xml:space="preserve"> </w:t>
      </w:r>
      <w:r w:rsidRPr="00D57879">
        <w:rPr>
          <w:rFonts w:cs="Arial"/>
          <w:color w:val="000000"/>
          <w:spacing w:val="1"/>
        </w:rPr>
        <w:t>t</w:t>
      </w:r>
      <w:r w:rsidRPr="00D57879">
        <w:rPr>
          <w:rFonts w:cs="Arial"/>
          <w:color w:val="000000"/>
          <w:spacing w:val="-3"/>
        </w:rPr>
        <w:t>h</w:t>
      </w:r>
      <w:r w:rsidRPr="00D57879">
        <w:rPr>
          <w:rFonts w:cs="Arial"/>
          <w:color w:val="000000"/>
        </w:rPr>
        <w:t xml:space="preserve">e </w:t>
      </w:r>
      <w:r w:rsidRPr="00D57879">
        <w:rPr>
          <w:rFonts w:cs="Arial"/>
          <w:color w:val="000000"/>
          <w:spacing w:val="3"/>
        </w:rPr>
        <w:t>Spe</w:t>
      </w:r>
      <w:r w:rsidR="009456D0" w:rsidRPr="00D57879">
        <w:rPr>
          <w:rFonts w:cs="Arial"/>
          <w:color w:val="000000"/>
          <w:spacing w:val="3"/>
        </w:rPr>
        <w:t>cialist Nurse Organ Donation</w:t>
      </w:r>
      <w:r w:rsidR="0092781F">
        <w:rPr>
          <w:rFonts w:cs="Arial"/>
          <w:color w:val="000000"/>
          <w:spacing w:val="3"/>
        </w:rPr>
        <w:t>/</w:t>
      </w:r>
      <w:r w:rsidR="00911191" w:rsidRPr="00D57879">
        <w:rPr>
          <w:rFonts w:cs="Arial"/>
          <w:color w:val="000000"/>
          <w:spacing w:val="3"/>
        </w:rPr>
        <w:t>Specialist Nurse Tissue Donation</w:t>
      </w:r>
      <w:r w:rsidR="0092781F">
        <w:rPr>
          <w:rFonts w:cs="Arial"/>
          <w:color w:val="000000"/>
          <w:spacing w:val="3"/>
        </w:rPr>
        <w:t>/</w:t>
      </w:r>
      <w:r w:rsidRPr="00D57879">
        <w:rPr>
          <w:rFonts w:cs="Arial"/>
          <w:color w:val="000000"/>
          <w:spacing w:val="-1"/>
        </w:rPr>
        <w:t>Ti</w:t>
      </w:r>
      <w:r w:rsidRPr="00D57879">
        <w:rPr>
          <w:rFonts w:cs="Arial"/>
          <w:color w:val="000000"/>
        </w:rPr>
        <w:t>ss</w:t>
      </w:r>
      <w:r w:rsidRPr="00D57879">
        <w:rPr>
          <w:rFonts w:cs="Arial"/>
          <w:color w:val="000000"/>
          <w:spacing w:val="-3"/>
        </w:rPr>
        <w:t>u</w:t>
      </w:r>
      <w:r w:rsidRPr="00D57879">
        <w:rPr>
          <w:rFonts w:cs="Arial"/>
          <w:color w:val="000000"/>
        </w:rPr>
        <w:t>e</w:t>
      </w:r>
      <w:r w:rsidRPr="00D57879">
        <w:rPr>
          <w:rFonts w:cs="Arial"/>
          <w:color w:val="000000"/>
          <w:spacing w:val="3"/>
        </w:rPr>
        <w:t xml:space="preserve"> </w:t>
      </w:r>
      <w:r w:rsidR="00B55294" w:rsidRPr="00D57879">
        <w:rPr>
          <w:rFonts w:cs="Arial"/>
          <w:color w:val="000000"/>
          <w:spacing w:val="-1"/>
        </w:rPr>
        <w:t>Donor</w:t>
      </w:r>
      <w:r w:rsidR="00B55294">
        <w:rPr>
          <w:rFonts w:cs="Arial"/>
          <w:spacing w:val="-1"/>
        </w:rPr>
        <w:t xml:space="preserve"> </w:t>
      </w:r>
      <w:r>
        <w:rPr>
          <w:rFonts w:cs="Arial"/>
          <w:spacing w:val="-1"/>
        </w:rPr>
        <w:t>C</w:t>
      </w:r>
      <w:r>
        <w:rPr>
          <w:rFonts w:cs="Arial"/>
          <w:spacing w:val="2"/>
        </w:rPr>
        <w:t>o</w:t>
      </w:r>
      <w:r>
        <w:rPr>
          <w:rFonts w:cs="Arial"/>
          <w:spacing w:val="-2"/>
        </w:rPr>
        <w:t>-</w:t>
      </w:r>
      <w:r>
        <w:rPr>
          <w:rFonts w:cs="Arial"/>
          <w:spacing w:val="2"/>
        </w:rPr>
        <w:t>o</w:t>
      </w:r>
      <w:r>
        <w:rPr>
          <w:rFonts w:cs="Arial"/>
          <w:spacing w:val="-6"/>
        </w:rPr>
        <w:t>r</w:t>
      </w:r>
      <w:r>
        <w:rPr>
          <w:rFonts w:cs="Arial"/>
          <w:spacing w:val="2"/>
        </w:rPr>
        <w:t>d</w:t>
      </w:r>
      <w:r>
        <w:rPr>
          <w:rFonts w:cs="Arial"/>
          <w:spacing w:val="-1"/>
        </w:rPr>
        <w:t>i</w:t>
      </w:r>
      <w:r>
        <w:rPr>
          <w:rFonts w:cs="Arial"/>
          <w:spacing w:val="-3"/>
        </w:rPr>
        <w:t>n</w:t>
      </w:r>
      <w:r>
        <w:rPr>
          <w:rFonts w:cs="Arial"/>
          <w:spacing w:val="2"/>
        </w:rPr>
        <w:t>a</w:t>
      </w:r>
      <w:r>
        <w:rPr>
          <w:rFonts w:cs="Arial"/>
          <w:spacing w:val="1"/>
        </w:rPr>
        <w:t>t</w:t>
      </w:r>
      <w:r>
        <w:rPr>
          <w:rFonts w:cs="Arial"/>
          <w:spacing w:val="2"/>
        </w:rPr>
        <w:t>o</w:t>
      </w:r>
      <w:r w:rsidR="009456D0">
        <w:rPr>
          <w:rFonts w:cs="Arial"/>
        </w:rPr>
        <w:t>r</w:t>
      </w:r>
      <w:r>
        <w:rPr>
          <w:rFonts w:cs="Arial"/>
          <w:spacing w:val="2"/>
        </w:rPr>
        <w:t xml:space="preserve"> </w:t>
      </w:r>
      <w:r>
        <w:rPr>
          <w:rFonts w:cs="Arial"/>
          <w:spacing w:val="1"/>
        </w:rPr>
        <w:t>t</w:t>
      </w:r>
      <w:r>
        <w:rPr>
          <w:rFonts w:cs="Arial"/>
        </w:rPr>
        <w:t>o</w:t>
      </w:r>
      <w:r>
        <w:rPr>
          <w:rFonts w:cs="Arial"/>
          <w:spacing w:val="-1"/>
        </w:rPr>
        <w:t xml:space="preserve"> </w:t>
      </w:r>
      <w:r>
        <w:rPr>
          <w:rFonts w:cs="Arial"/>
        </w:rPr>
        <w:t>c</w:t>
      </w:r>
      <w:r>
        <w:rPr>
          <w:rFonts w:cs="Arial"/>
          <w:spacing w:val="2"/>
        </w:rPr>
        <w:t>o</w:t>
      </w:r>
      <w:r>
        <w:rPr>
          <w:rFonts w:cs="Arial"/>
          <w:spacing w:val="-1"/>
        </w:rPr>
        <w:t>ll</w:t>
      </w:r>
      <w:r>
        <w:rPr>
          <w:rFonts w:cs="Arial"/>
          <w:spacing w:val="2"/>
        </w:rPr>
        <w:t>e</w:t>
      </w:r>
      <w:r>
        <w:rPr>
          <w:rFonts w:cs="Arial"/>
          <w:spacing w:val="-5"/>
        </w:rPr>
        <w:t>c</w:t>
      </w:r>
      <w:r>
        <w:rPr>
          <w:rFonts w:cs="Arial"/>
        </w:rPr>
        <w:t>t</w:t>
      </w:r>
      <w:r>
        <w:rPr>
          <w:rFonts w:cs="Arial"/>
          <w:spacing w:val="2"/>
        </w:rPr>
        <w:t xml:space="preserve"> </w:t>
      </w:r>
      <w:r>
        <w:rPr>
          <w:rFonts w:cs="Arial"/>
        </w:rPr>
        <w:t>c</w:t>
      </w:r>
      <w:r>
        <w:rPr>
          <w:rFonts w:cs="Arial"/>
          <w:spacing w:val="2"/>
        </w:rPr>
        <w:t>o</w:t>
      </w:r>
      <w:r>
        <w:rPr>
          <w:rFonts w:cs="Arial"/>
          <w:spacing w:val="-6"/>
        </w:rPr>
        <w:t>m</w:t>
      </w:r>
      <w:r>
        <w:rPr>
          <w:rFonts w:cs="Arial"/>
          <w:spacing w:val="2"/>
        </w:rPr>
        <w:t>p</w:t>
      </w:r>
      <w:r>
        <w:rPr>
          <w:rFonts w:cs="Arial"/>
          <w:spacing w:val="-2"/>
        </w:rPr>
        <w:t>r</w:t>
      </w:r>
      <w:r>
        <w:rPr>
          <w:rFonts w:cs="Arial"/>
          <w:spacing w:val="2"/>
        </w:rPr>
        <w:t>e</w:t>
      </w:r>
      <w:r>
        <w:rPr>
          <w:rFonts w:cs="Arial"/>
          <w:spacing w:val="-3"/>
        </w:rPr>
        <w:t>h</w:t>
      </w:r>
      <w:r>
        <w:rPr>
          <w:rFonts w:cs="Arial"/>
          <w:spacing w:val="2"/>
        </w:rPr>
        <w:t>en</w:t>
      </w:r>
      <w:r>
        <w:rPr>
          <w:rFonts w:cs="Arial"/>
        </w:rPr>
        <w:t>s</w:t>
      </w:r>
      <w:r>
        <w:rPr>
          <w:rFonts w:cs="Arial"/>
          <w:spacing w:val="-1"/>
        </w:rPr>
        <w:t>i</w:t>
      </w:r>
      <w:r>
        <w:rPr>
          <w:rFonts w:cs="Arial"/>
          <w:spacing w:val="-5"/>
        </w:rPr>
        <w:t>v</w:t>
      </w:r>
      <w:r>
        <w:rPr>
          <w:rFonts w:cs="Arial"/>
        </w:rPr>
        <w:t>e</w:t>
      </w:r>
      <w:r>
        <w:rPr>
          <w:rFonts w:cs="Arial"/>
          <w:spacing w:val="3"/>
        </w:rPr>
        <w:t xml:space="preserve"> </w:t>
      </w:r>
      <w:r>
        <w:rPr>
          <w:rFonts w:cs="Arial"/>
          <w:spacing w:val="-1"/>
        </w:rPr>
        <w:t>i</w:t>
      </w:r>
      <w:r>
        <w:rPr>
          <w:rFonts w:cs="Arial"/>
          <w:spacing w:val="-3"/>
        </w:rPr>
        <w:t>n</w:t>
      </w:r>
      <w:r>
        <w:rPr>
          <w:rFonts w:cs="Arial"/>
          <w:spacing w:val="1"/>
        </w:rPr>
        <w:t>f</w:t>
      </w:r>
      <w:r>
        <w:rPr>
          <w:rFonts w:cs="Arial"/>
          <w:spacing w:val="2"/>
        </w:rPr>
        <w:t>o</w:t>
      </w:r>
      <w:r>
        <w:rPr>
          <w:rFonts w:cs="Arial"/>
          <w:spacing w:val="-2"/>
        </w:rPr>
        <w:t>rm</w:t>
      </w:r>
      <w:r>
        <w:rPr>
          <w:rFonts w:cs="Arial"/>
          <w:spacing w:val="-3"/>
        </w:rPr>
        <w:t>a</w:t>
      </w:r>
      <w:r>
        <w:rPr>
          <w:rFonts w:cs="Arial"/>
          <w:spacing w:val="1"/>
        </w:rPr>
        <w:t>t</w:t>
      </w:r>
      <w:r>
        <w:rPr>
          <w:rFonts w:cs="Arial"/>
          <w:spacing w:val="-1"/>
        </w:rPr>
        <w:t>i</w:t>
      </w:r>
      <w:r>
        <w:rPr>
          <w:rFonts w:cs="Arial"/>
          <w:spacing w:val="2"/>
        </w:rPr>
        <w:t>o</w:t>
      </w:r>
      <w:r>
        <w:rPr>
          <w:rFonts w:cs="Arial"/>
        </w:rPr>
        <w:t>n</w:t>
      </w:r>
      <w:r>
        <w:rPr>
          <w:rFonts w:cs="Arial"/>
          <w:spacing w:val="-1"/>
        </w:rPr>
        <w:t xml:space="preserve"> </w:t>
      </w:r>
      <w:r>
        <w:rPr>
          <w:rFonts w:cs="Arial"/>
          <w:spacing w:val="-3"/>
        </w:rPr>
        <w:t>o</w:t>
      </w:r>
      <w:r>
        <w:rPr>
          <w:rFonts w:cs="Arial"/>
        </w:rPr>
        <w:t>n</w:t>
      </w:r>
      <w:r>
        <w:rPr>
          <w:rFonts w:cs="Arial"/>
          <w:spacing w:val="3"/>
        </w:rPr>
        <w:t xml:space="preserve"> </w:t>
      </w:r>
      <w:r>
        <w:rPr>
          <w:rFonts w:cs="Arial"/>
          <w:spacing w:val="-2"/>
        </w:rPr>
        <w:t>m</w:t>
      </w:r>
      <w:r>
        <w:rPr>
          <w:rFonts w:cs="Arial"/>
          <w:spacing w:val="-3"/>
        </w:rPr>
        <w:t>e</w:t>
      </w:r>
      <w:r>
        <w:rPr>
          <w:rFonts w:cs="Arial"/>
          <w:spacing w:val="2"/>
        </w:rPr>
        <w:t>d</w:t>
      </w:r>
      <w:r>
        <w:rPr>
          <w:rFonts w:cs="Arial"/>
          <w:spacing w:val="-1"/>
        </w:rPr>
        <w:t>i</w:t>
      </w:r>
      <w:r>
        <w:rPr>
          <w:rFonts w:cs="Arial"/>
        </w:rPr>
        <w:t>c</w:t>
      </w:r>
      <w:r>
        <w:rPr>
          <w:rFonts w:cs="Arial"/>
          <w:spacing w:val="2"/>
        </w:rPr>
        <w:t>a</w:t>
      </w:r>
      <w:r>
        <w:rPr>
          <w:rFonts w:cs="Arial"/>
          <w:spacing w:val="-1"/>
        </w:rPr>
        <w:t>l</w:t>
      </w:r>
      <w:r>
        <w:rPr>
          <w:rFonts w:cs="Arial"/>
        </w:rPr>
        <w:t>,</w:t>
      </w:r>
      <w:r>
        <w:rPr>
          <w:rFonts w:cs="Arial"/>
          <w:spacing w:val="-2"/>
        </w:rPr>
        <w:t xml:space="preserve"> </w:t>
      </w:r>
      <w:r>
        <w:rPr>
          <w:rFonts w:cs="Arial"/>
          <w:spacing w:val="-3"/>
        </w:rPr>
        <w:t>b</w:t>
      </w:r>
      <w:r>
        <w:rPr>
          <w:rFonts w:cs="Arial"/>
          <w:spacing w:val="2"/>
        </w:rPr>
        <w:t>e</w:t>
      </w:r>
      <w:r>
        <w:rPr>
          <w:rFonts w:cs="Arial"/>
          <w:spacing w:val="-3"/>
        </w:rPr>
        <w:t>h</w:t>
      </w:r>
      <w:r>
        <w:rPr>
          <w:rFonts w:cs="Arial"/>
          <w:spacing w:val="2"/>
        </w:rPr>
        <w:t>a</w:t>
      </w:r>
      <w:r>
        <w:rPr>
          <w:rFonts w:cs="Arial"/>
        </w:rPr>
        <w:t>v</w:t>
      </w:r>
      <w:r>
        <w:rPr>
          <w:rFonts w:cs="Arial"/>
          <w:spacing w:val="-1"/>
        </w:rPr>
        <w:t>i</w:t>
      </w:r>
      <w:r>
        <w:rPr>
          <w:rFonts w:cs="Arial"/>
          <w:spacing w:val="-3"/>
        </w:rPr>
        <w:t>o</w:t>
      </w:r>
      <w:r>
        <w:rPr>
          <w:rFonts w:cs="Arial"/>
          <w:spacing w:val="2"/>
        </w:rPr>
        <w:t>u</w:t>
      </w:r>
      <w:r>
        <w:rPr>
          <w:rFonts w:cs="Arial"/>
          <w:spacing w:val="-2"/>
        </w:rPr>
        <w:t>r</w:t>
      </w:r>
      <w:r>
        <w:rPr>
          <w:rFonts w:cs="Arial"/>
          <w:spacing w:val="2"/>
        </w:rPr>
        <w:t>a</w:t>
      </w:r>
      <w:r>
        <w:rPr>
          <w:rFonts w:cs="Arial"/>
        </w:rPr>
        <w:t xml:space="preserve">l </w:t>
      </w:r>
      <w:r>
        <w:rPr>
          <w:rFonts w:cs="Arial"/>
          <w:spacing w:val="-3"/>
        </w:rPr>
        <w:t>a</w:t>
      </w:r>
      <w:r>
        <w:rPr>
          <w:rFonts w:cs="Arial"/>
          <w:spacing w:val="2"/>
        </w:rPr>
        <w:t>n</w:t>
      </w:r>
      <w:r>
        <w:rPr>
          <w:rFonts w:cs="Arial"/>
        </w:rPr>
        <w:t>d</w:t>
      </w:r>
      <w:r>
        <w:rPr>
          <w:rFonts w:cs="Arial"/>
          <w:spacing w:val="-1"/>
        </w:rPr>
        <w:t xml:space="preserve"> </w:t>
      </w:r>
      <w:r>
        <w:rPr>
          <w:rFonts w:cs="Arial"/>
          <w:spacing w:val="1"/>
        </w:rPr>
        <w:t>t</w:t>
      </w:r>
      <w:r>
        <w:rPr>
          <w:rFonts w:cs="Arial"/>
          <w:spacing w:val="-2"/>
        </w:rPr>
        <w:t>r</w:t>
      </w:r>
      <w:r>
        <w:rPr>
          <w:rFonts w:cs="Arial"/>
          <w:spacing w:val="2"/>
        </w:rPr>
        <w:t>a</w:t>
      </w:r>
      <w:r>
        <w:rPr>
          <w:rFonts w:cs="Arial"/>
        </w:rPr>
        <w:t>v</w:t>
      </w:r>
      <w:r>
        <w:rPr>
          <w:rFonts w:cs="Arial"/>
          <w:spacing w:val="2"/>
        </w:rPr>
        <w:t>e</w:t>
      </w:r>
      <w:r>
        <w:rPr>
          <w:rFonts w:cs="Arial"/>
        </w:rPr>
        <w:t>l</w:t>
      </w:r>
      <w:r>
        <w:rPr>
          <w:rFonts w:cs="Arial"/>
          <w:spacing w:val="-4"/>
        </w:rPr>
        <w:t xml:space="preserve"> </w:t>
      </w:r>
      <w:r>
        <w:rPr>
          <w:rFonts w:cs="Arial"/>
          <w:spacing w:val="2"/>
        </w:rPr>
        <w:t>h</w:t>
      </w:r>
      <w:r>
        <w:rPr>
          <w:rFonts w:cs="Arial"/>
          <w:spacing w:val="-1"/>
        </w:rPr>
        <w:t>i</w:t>
      </w:r>
      <w:r>
        <w:rPr>
          <w:rFonts w:cs="Arial"/>
        </w:rPr>
        <w:t>s</w:t>
      </w:r>
      <w:r>
        <w:rPr>
          <w:rFonts w:cs="Arial"/>
          <w:spacing w:val="-4"/>
        </w:rPr>
        <w:t>t</w:t>
      </w:r>
      <w:r>
        <w:rPr>
          <w:rFonts w:cs="Arial"/>
          <w:spacing w:val="2"/>
        </w:rPr>
        <w:t>o</w:t>
      </w:r>
      <w:r>
        <w:rPr>
          <w:rFonts w:cs="Arial"/>
          <w:spacing w:val="-2"/>
        </w:rPr>
        <w:t>r</w:t>
      </w:r>
      <w:r>
        <w:rPr>
          <w:rFonts w:cs="Arial"/>
        </w:rPr>
        <w:t>y</w:t>
      </w:r>
      <w:r>
        <w:rPr>
          <w:rFonts w:cs="Arial"/>
          <w:spacing w:val="1"/>
        </w:rPr>
        <w:t xml:space="preserve"> </w:t>
      </w:r>
      <w:r>
        <w:rPr>
          <w:rFonts w:cs="Arial"/>
          <w:spacing w:val="-3"/>
        </w:rPr>
        <w:t>a</w:t>
      </w:r>
      <w:r>
        <w:rPr>
          <w:rFonts w:cs="Arial"/>
          <w:spacing w:val="2"/>
        </w:rPr>
        <w:t>n</w:t>
      </w:r>
      <w:r>
        <w:rPr>
          <w:rFonts w:cs="Arial"/>
        </w:rPr>
        <w:t>d</w:t>
      </w:r>
      <w:r>
        <w:rPr>
          <w:rFonts w:cs="Arial"/>
          <w:spacing w:val="-1"/>
        </w:rPr>
        <w:t xml:space="preserve"> </w:t>
      </w:r>
      <w:r>
        <w:rPr>
          <w:rFonts w:cs="Arial"/>
          <w:spacing w:val="-2"/>
        </w:rPr>
        <w:t>r</w:t>
      </w:r>
      <w:r>
        <w:rPr>
          <w:rFonts w:cs="Arial"/>
          <w:spacing w:val="2"/>
        </w:rPr>
        <w:t>e</w:t>
      </w:r>
      <w:r>
        <w:rPr>
          <w:rFonts w:cs="Arial"/>
          <w:spacing w:val="-1"/>
        </w:rPr>
        <w:t>l</w:t>
      </w:r>
      <w:r>
        <w:rPr>
          <w:rFonts w:cs="Arial"/>
          <w:spacing w:val="2"/>
        </w:rPr>
        <w:t>a</w:t>
      </w:r>
      <w:r>
        <w:rPr>
          <w:rFonts w:cs="Arial"/>
        </w:rPr>
        <w:t>y</w:t>
      </w:r>
      <w:r>
        <w:rPr>
          <w:rFonts w:cs="Arial"/>
          <w:spacing w:val="-3"/>
        </w:rPr>
        <w:t xml:space="preserve"> </w:t>
      </w:r>
      <w:r>
        <w:rPr>
          <w:rFonts w:cs="Arial"/>
          <w:spacing w:val="2"/>
        </w:rPr>
        <w:t>a</w:t>
      </w:r>
      <w:r>
        <w:rPr>
          <w:rFonts w:cs="Arial"/>
          <w:spacing w:val="-1"/>
        </w:rPr>
        <w:t>l</w:t>
      </w:r>
      <w:r>
        <w:rPr>
          <w:rFonts w:cs="Arial"/>
        </w:rPr>
        <w:t>l</w:t>
      </w:r>
      <w:r>
        <w:rPr>
          <w:rFonts w:cs="Arial"/>
          <w:spacing w:val="2"/>
        </w:rPr>
        <w:t xml:space="preserve"> </w:t>
      </w:r>
      <w:r>
        <w:rPr>
          <w:rFonts w:cs="Arial"/>
          <w:spacing w:val="-4"/>
        </w:rPr>
        <w:t>t</w:t>
      </w:r>
      <w:r>
        <w:rPr>
          <w:rFonts w:cs="Arial"/>
          <w:spacing w:val="2"/>
        </w:rPr>
        <w:t>h</w:t>
      </w:r>
      <w:r>
        <w:rPr>
          <w:rFonts w:cs="Arial"/>
        </w:rPr>
        <w:t>e</w:t>
      </w:r>
      <w:r>
        <w:rPr>
          <w:rFonts w:cs="Arial"/>
          <w:spacing w:val="-1"/>
        </w:rPr>
        <w:t xml:space="preserve"> i</w:t>
      </w:r>
      <w:r>
        <w:rPr>
          <w:rFonts w:cs="Arial"/>
          <w:spacing w:val="-3"/>
        </w:rPr>
        <w:t>n</w:t>
      </w:r>
      <w:r>
        <w:rPr>
          <w:rFonts w:cs="Arial"/>
          <w:spacing w:val="1"/>
        </w:rPr>
        <w:t>f</w:t>
      </w:r>
      <w:r>
        <w:rPr>
          <w:rFonts w:cs="Arial"/>
          <w:spacing w:val="2"/>
        </w:rPr>
        <w:t>o</w:t>
      </w:r>
      <w:r>
        <w:rPr>
          <w:rFonts w:cs="Arial"/>
          <w:spacing w:val="-2"/>
        </w:rPr>
        <w:t>rm</w:t>
      </w:r>
      <w:r>
        <w:rPr>
          <w:rFonts w:cs="Arial"/>
          <w:spacing w:val="2"/>
        </w:rPr>
        <w:t>a</w:t>
      </w:r>
      <w:r>
        <w:rPr>
          <w:rFonts w:cs="Arial"/>
          <w:spacing w:val="1"/>
        </w:rPr>
        <w:t>t</w:t>
      </w:r>
      <w:r>
        <w:rPr>
          <w:rFonts w:cs="Arial"/>
          <w:spacing w:val="-1"/>
        </w:rPr>
        <w:t>i</w:t>
      </w:r>
      <w:r>
        <w:rPr>
          <w:rFonts w:cs="Arial"/>
          <w:spacing w:val="-3"/>
        </w:rPr>
        <w:t>o</w:t>
      </w:r>
      <w:r>
        <w:rPr>
          <w:rFonts w:cs="Arial"/>
        </w:rPr>
        <w:t xml:space="preserve">n </w:t>
      </w:r>
      <w:r>
        <w:rPr>
          <w:rFonts w:cs="Arial"/>
          <w:spacing w:val="2"/>
        </w:rPr>
        <w:t>ob</w:t>
      </w:r>
      <w:r>
        <w:rPr>
          <w:rFonts w:cs="Arial"/>
          <w:spacing w:val="-4"/>
        </w:rPr>
        <w:t>t</w:t>
      </w:r>
      <w:r>
        <w:rPr>
          <w:rFonts w:cs="Arial"/>
          <w:spacing w:val="2"/>
        </w:rPr>
        <w:t>a</w:t>
      </w:r>
      <w:r>
        <w:rPr>
          <w:rFonts w:cs="Arial"/>
          <w:spacing w:val="-1"/>
        </w:rPr>
        <w:t>i</w:t>
      </w:r>
      <w:r>
        <w:rPr>
          <w:rFonts w:cs="Arial"/>
          <w:spacing w:val="-3"/>
        </w:rPr>
        <w:t>n</w:t>
      </w:r>
      <w:r>
        <w:rPr>
          <w:rFonts w:cs="Arial"/>
          <w:spacing w:val="2"/>
        </w:rPr>
        <w:t>e</w:t>
      </w:r>
      <w:r>
        <w:rPr>
          <w:rFonts w:cs="Arial"/>
        </w:rPr>
        <w:t>d</w:t>
      </w:r>
      <w:r>
        <w:rPr>
          <w:rFonts w:cs="Arial"/>
          <w:spacing w:val="-1"/>
        </w:rPr>
        <w:t xml:space="preserve"> </w:t>
      </w:r>
      <w:r>
        <w:rPr>
          <w:rFonts w:cs="Arial"/>
          <w:spacing w:val="1"/>
        </w:rPr>
        <w:t>t</w:t>
      </w:r>
      <w:r>
        <w:rPr>
          <w:rFonts w:cs="Arial"/>
        </w:rPr>
        <w:t>o</w:t>
      </w:r>
      <w:r>
        <w:rPr>
          <w:rFonts w:cs="Arial"/>
          <w:spacing w:val="-1"/>
        </w:rPr>
        <w:t xml:space="preserve"> </w:t>
      </w:r>
      <w:r>
        <w:rPr>
          <w:rFonts w:cs="Arial"/>
          <w:spacing w:val="1"/>
        </w:rPr>
        <w:t>t</w:t>
      </w:r>
      <w:r>
        <w:rPr>
          <w:rFonts w:cs="Arial"/>
          <w:spacing w:val="-3"/>
        </w:rPr>
        <w:t>h</w:t>
      </w:r>
      <w:r>
        <w:rPr>
          <w:rFonts w:cs="Arial"/>
        </w:rPr>
        <w:t>e</w:t>
      </w:r>
      <w:r>
        <w:rPr>
          <w:rFonts w:cs="Arial"/>
          <w:spacing w:val="-1"/>
        </w:rPr>
        <w:t xml:space="preserve"> </w:t>
      </w:r>
      <w:r>
        <w:rPr>
          <w:rFonts w:cs="Arial"/>
          <w:spacing w:val="2"/>
        </w:rPr>
        <w:t>o</w:t>
      </w:r>
      <w:r>
        <w:rPr>
          <w:rFonts w:cs="Arial"/>
          <w:spacing w:val="-2"/>
        </w:rPr>
        <w:t>r</w:t>
      </w:r>
      <w:r>
        <w:rPr>
          <w:rFonts w:cs="Arial"/>
          <w:spacing w:val="2"/>
        </w:rPr>
        <w:t>g</w:t>
      </w:r>
      <w:r>
        <w:rPr>
          <w:rFonts w:cs="Arial"/>
          <w:spacing w:val="-3"/>
        </w:rPr>
        <w:t>a</w:t>
      </w:r>
      <w:r>
        <w:rPr>
          <w:rFonts w:cs="Arial"/>
        </w:rPr>
        <w:t>n</w:t>
      </w:r>
      <w:r>
        <w:rPr>
          <w:rFonts w:cs="Arial"/>
          <w:spacing w:val="3"/>
        </w:rPr>
        <w:t xml:space="preserve"> </w:t>
      </w:r>
      <w:r>
        <w:rPr>
          <w:rFonts w:cs="Arial"/>
          <w:spacing w:val="-2"/>
        </w:rPr>
        <w:t>r</w:t>
      </w:r>
      <w:r>
        <w:rPr>
          <w:rFonts w:cs="Arial"/>
          <w:spacing w:val="2"/>
        </w:rPr>
        <w:t>e</w:t>
      </w:r>
      <w:r>
        <w:rPr>
          <w:rFonts w:cs="Arial"/>
        </w:rPr>
        <w:t>c</w:t>
      </w:r>
      <w:r>
        <w:rPr>
          <w:rFonts w:cs="Arial"/>
          <w:spacing w:val="-6"/>
        </w:rPr>
        <w:t>i</w:t>
      </w:r>
      <w:r>
        <w:rPr>
          <w:rFonts w:cs="Arial"/>
          <w:spacing w:val="2"/>
        </w:rPr>
        <w:t>p</w:t>
      </w:r>
      <w:r>
        <w:rPr>
          <w:rFonts w:cs="Arial"/>
          <w:spacing w:val="-1"/>
        </w:rPr>
        <w:t>i</w:t>
      </w:r>
      <w:r>
        <w:rPr>
          <w:rFonts w:cs="Arial"/>
          <w:spacing w:val="-3"/>
        </w:rPr>
        <w:t>e</w:t>
      </w:r>
      <w:r>
        <w:rPr>
          <w:rFonts w:cs="Arial"/>
          <w:spacing w:val="2"/>
        </w:rPr>
        <w:t>n</w:t>
      </w:r>
      <w:r>
        <w:rPr>
          <w:rFonts w:cs="Arial"/>
        </w:rPr>
        <w:t>t</w:t>
      </w:r>
      <w:r>
        <w:rPr>
          <w:rFonts w:cs="Arial"/>
          <w:spacing w:val="-2"/>
        </w:rPr>
        <w:t xml:space="preserve"> </w:t>
      </w:r>
      <w:r>
        <w:rPr>
          <w:rFonts w:cs="Arial"/>
          <w:spacing w:val="2"/>
        </w:rPr>
        <w:t>a</w:t>
      </w:r>
      <w:r>
        <w:rPr>
          <w:rFonts w:cs="Arial"/>
          <w:spacing w:val="-3"/>
        </w:rPr>
        <w:t>n</w:t>
      </w:r>
      <w:r>
        <w:rPr>
          <w:rFonts w:cs="Arial"/>
        </w:rPr>
        <w:t>d</w:t>
      </w:r>
      <w:r>
        <w:rPr>
          <w:rFonts w:cs="Arial"/>
          <w:spacing w:val="3"/>
        </w:rPr>
        <w:t xml:space="preserve"> </w:t>
      </w:r>
      <w:r>
        <w:rPr>
          <w:rFonts w:cs="Arial"/>
          <w:spacing w:val="1"/>
        </w:rPr>
        <w:t>t</w:t>
      </w:r>
      <w:r>
        <w:rPr>
          <w:rFonts w:cs="Arial"/>
          <w:spacing w:val="-1"/>
        </w:rPr>
        <w:t>i</w:t>
      </w:r>
      <w:r>
        <w:rPr>
          <w:rFonts w:cs="Arial"/>
        </w:rPr>
        <w:t>s</w:t>
      </w:r>
      <w:r>
        <w:rPr>
          <w:rFonts w:cs="Arial"/>
          <w:spacing w:val="-5"/>
        </w:rPr>
        <w:t>s</w:t>
      </w:r>
      <w:r>
        <w:rPr>
          <w:rFonts w:cs="Arial"/>
          <w:spacing w:val="2"/>
        </w:rPr>
        <w:t>u</w:t>
      </w:r>
      <w:r>
        <w:rPr>
          <w:rFonts w:cs="Arial"/>
        </w:rPr>
        <w:t>e</w:t>
      </w:r>
      <w:r>
        <w:rPr>
          <w:rFonts w:cs="Arial"/>
          <w:spacing w:val="-1"/>
        </w:rPr>
        <w:t xml:space="preserve"> </w:t>
      </w:r>
      <w:r>
        <w:rPr>
          <w:rFonts w:cs="Arial"/>
          <w:spacing w:val="2"/>
        </w:rPr>
        <w:t>p</w:t>
      </w:r>
      <w:r>
        <w:rPr>
          <w:rFonts w:cs="Arial"/>
          <w:spacing w:val="-2"/>
        </w:rPr>
        <w:t>r</w:t>
      </w:r>
      <w:r>
        <w:rPr>
          <w:rFonts w:cs="Arial"/>
          <w:spacing w:val="2"/>
        </w:rPr>
        <w:t>o</w:t>
      </w:r>
      <w:r>
        <w:rPr>
          <w:rFonts w:cs="Arial"/>
          <w:spacing w:val="-5"/>
        </w:rPr>
        <w:t>c</w:t>
      </w:r>
      <w:r>
        <w:rPr>
          <w:rFonts w:cs="Arial"/>
          <w:spacing w:val="2"/>
        </w:rPr>
        <w:t>u</w:t>
      </w:r>
      <w:r>
        <w:rPr>
          <w:rFonts w:cs="Arial"/>
          <w:spacing w:val="-2"/>
        </w:rPr>
        <w:t>r</w:t>
      </w:r>
      <w:r>
        <w:rPr>
          <w:rFonts w:cs="Arial"/>
          <w:spacing w:val="-3"/>
        </w:rPr>
        <w:t>e</w:t>
      </w:r>
      <w:r>
        <w:rPr>
          <w:rFonts w:cs="Arial"/>
          <w:spacing w:val="-2"/>
        </w:rPr>
        <w:t>m</w:t>
      </w:r>
      <w:r>
        <w:rPr>
          <w:rFonts w:cs="Arial"/>
          <w:spacing w:val="2"/>
        </w:rPr>
        <w:t>en</w:t>
      </w:r>
      <w:r>
        <w:rPr>
          <w:rFonts w:cs="Arial"/>
        </w:rPr>
        <w:t>t</w:t>
      </w:r>
      <w:r>
        <w:rPr>
          <w:rFonts w:cs="Arial"/>
          <w:spacing w:val="2"/>
        </w:rPr>
        <w:t xml:space="preserve"> </w:t>
      </w:r>
      <w:r>
        <w:rPr>
          <w:rFonts w:cs="Arial"/>
          <w:spacing w:val="-5"/>
        </w:rPr>
        <w:t>c</w:t>
      </w:r>
      <w:r>
        <w:rPr>
          <w:rFonts w:cs="Arial"/>
          <w:spacing w:val="-3"/>
        </w:rPr>
        <w:t>e</w:t>
      </w:r>
      <w:r>
        <w:rPr>
          <w:rFonts w:cs="Arial"/>
          <w:spacing w:val="2"/>
        </w:rPr>
        <w:t>n</w:t>
      </w:r>
      <w:r>
        <w:rPr>
          <w:rFonts w:cs="Arial"/>
          <w:spacing w:val="1"/>
        </w:rPr>
        <w:t>t</w:t>
      </w:r>
      <w:r>
        <w:rPr>
          <w:rFonts w:cs="Arial"/>
          <w:spacing w:val="-2"/>
        </w:rPr>
        <w:t>r</w:t>
      </w:r>
      <w:r>
        <w:rPr>
          <w:rFonts w:cs="Arial"/>
          <w:spacing w:val="2"/>
        </w:rPr>
        <w:t>e</w:t>
      </w:r>
      <w:r>
        <w:rPr>
          <w:rFonts w:cs="Arial"/>
        </w:rPr>
        <w:t>s.</w:t>
      </w:r>
      <w:r>
        <w:rPr>
          <w:rFonts w:cs="Arial"/>
          <w:spacing w:val="60"/>
        </w:rPr>
        <w:t xml:space="preserve"> </w:t>
      </w:r>
      <w:r>
        <w:rPr>
          <w:rFonts w:cs="Arial"/>
          <w:spacing w:val="-4"/>
        </w:rPr>
        <w:t>I</w:t>
      </w:r>
      <w:r>
        <w:rPr>
          <w:rFonts w:cs="Arial"/>
        </w:rPr>
        <w:t>n</w:t>
      </w:r>
      <w:r>
        <w:rPr>
          <w:rFonts w:cs="Arial"/>
          <w:spacing w:val="3"/>
        </w:rPr>
        <w:t xml:space="preserve"> </w:t>
      </w:r>
      <w:r>
        <w:rPr>
          <w:rFonts w:cs="Arial"/>
          <w:spacing w:val="-3"/>
        </w:rPr>
        <w:t>ad</w:t>
      </w:r>
      <w:r>
        <w:rPr>
          <w:rFonts w:cs="Arial"/>
          <w:spacing w:val="2"/>
        </w:rPr>
        <w:t>d</w:t>
      </w:r>
      <w:r>
        <w:rPr>
          <w:rFonts w:cs="Arial"/>
          <w:spacing w:val="-1"/>
        </w:rPr>
        <w:t>i</w:t>
      </w:r>
      <w:r>
        <w:rPr>
          <w:rFonts w:cs="Arial"/>
          <w:spacing w:val="1"/>
        </w:rPr>
        <w:t>t</w:t>
      </w:r>
      <w:r>
        <w:rPr>
          <w:rFonts w:cs="Arial"/>
          <w:spacing w:val="-1"/>
        </w:rPr>
        <w:t>i</w:t>
      </w:r>
      <w:r>
        <w:rPr>
          <w:rFonts w:cs="Arial"/>
          <w:spacing w:val="2"/>
        </w:rPr>
        <w:t>o</w:t>
      </w:r>
      <w:r>
        <w:rPr>
          <w:rFonts w:cs="Arial"/>
          <w:spacing w:val="-3"/>
        </w:rPr>
        <w:t>n</w:t>
      </w:r>
      <w:r>
        <w:rPr>
          <w:rFonts w:cs="Arial"/>
        </w:rPr>
        <w:t>,</w:t>
      </w:r>
      <w:r>
        <w:rPr>
          <w:rFonts w:cs="Arial"/>
          <w:spacing w:val="-2"/>
        </w:rPr>
        <w:t xml:space="preserve"> </w:t>
      </w:r>
      <w:r>
        <w:rPr>
          <w:rFonts w:cs="Arial"/>
          <w:spacing w:val="1"/>
        </w:rPr>
        <w:t>f</w:t>
      </w:r>
      <w:r>
        <w:rPr>
          <w:rFonts w:cs="Arial"/>
          <w:spacing w:val="2"/>
        </w:rPr>
        <w:t>o</w:t>
      </w:r>
      <w:r>
        <w:rPr>
          <w:rFonts w:cs="Arial"/>
        </w:rPr>
        <w:t xml:space="preserve">r </w:t>
      </w:r>
      <w:r>
        <w:rPr>
          <w:rFonts w:cs="Arial"/>
          <w:spacing w:val="2"/>
        </w:rPr>
        <w:t>o</w:t>
      </w:r>
      <w:r>
        <w:rPr>
          <w:rFonts w:cs="Arial"/>
          <w:spacing w:val="-6"/>
        </w:rPr>
        <w:t>r</w:t>
      </w:r>
      <w:r>
        <w:rPr>
          <w:rFonts w:cs="Arial"/>
          <w:spacing w:val="2"/>
        </w:rPr>
        <w:t>g</w:t>
      </w:r>
      <w:r>
        <w:rPr>
          <w:rFonts w:cs="Arial"/>
          <w:spacing w:val="-3"/>
        </w:rPr>
        <w:t>a</w:t>
      </w:r>
      <w:r>
        <w:rPr>
          <w:rFonts w:cs="Arial"/>
          <w:spacing w:val="2"/>
        </w:rPr>
        <w:t>n</w:t>
      </w:r>
      <w:r>
        <w:rPr>
          <w:rFonts w:cs="Arial"/>
        </w:rPr>
        <w:t xml:space="preserve">s </w:t>
      </w:r>
      <w:r>
        <w:rPr>
          <w:rFonts w:cs="Arial"/>
          <w:spacing w:val="1"/>
        </w:rPr>
        <w:t>it</w:t>
      </w:r>
      <w:r>
        <w:rPr>
          <w:rFonts w:cs="Arial"/>
          <w:spacing w:val="2"/>
        </w:rPr>
        <w:t xml:space="preserve"> </w:t>
      </w:r>
      <w:r>
        <w:rPr>
          <w:rFonts w:cs="Arial"/>
          <w:spacing w:val="-1"/>
        </w:rPr>
        <w:t>i</w:t>
      </w:r>
      <w:r>
        <w:rPr>
          <w:rFonts w:cs="Arial"/>
        </w:rPr>
        <w:t>s</w:t>
      </w:r>
      <w:r>
        <w:rPr>
          <w:rFonts w:cs="Arial"/>
          <w:spacing w:val="-3"/>
        </w:rPr>
        <w:t xml:space="preserve"> </w:t>
      </w:r>
      <w:r>
        <w:rPr>
          <w:rFonts w:cs="Arial"/>
          <w:spacing w:val="1"/>
        </w:rPr>
        <w:t>t</w:t>
      </w:r>
      <w:r>
        <w:rPr>
          <w:rFonts w:cs="Arial"/>
          <w:spacing w:val="-3"/>
        </w:rPr>
        <w:t>h</w:t>
      </w:r>
      <w:r>
        <w:rPr>
          <w:rFonts w:cs="Arial"/>
        </w:rPr>
        <w:t>e</w:t>
      </w:r>
      <w:r>
        <w:rPr>
          <w:rFonts w:cs="Arial"/>
          <w:spacing w:val="3"/>
        </w:rPr>
        <w:t xml:space="preserve"> </w:t>
      </w:r>
      <w:r>
        <w:rPr>
          <w:rFonts w:cs="Arial"/>
          <w:spacing w:val="-2"/>
        </w:rPr>
        <w:t>r</w:t>
      </w:r>
      <w:r>
        <w:rPr>
          <w:rFonts w:cs="Arial"/>
          <w:spacing w:val="2"/>
        </w:rPr>
        <w:t>e</w:t>
      </w:r>
      <w:r>
        <w:rPr>
          <w:rFonts w:cs="Arial"/>
          <w:spacing w:val="-5"/>
        </w:rPr>
        <w:t>s</w:t>
      </w:r>
      <w:r>
        <w:rPr>
          <w:rFonts w:cs="Arial"/>
          <w:spacing w:val="-3"/>
        </w:rPr>
        <w:t>p</w:t>
      </w:r>
      <w:r>
        <w:rPr>
          <w:rFonts w:cs="Arial"/>
          <w:spacing w:val="2"/>
        </w:rPr>
        <w:t>on</w:t>
      </w:r>
      <w:r>
        <w:rPr>
          <w:rFonts w:cs="Arial"/>
        </w:rPr>
        <w:t>s</w:t>
      </w:r>
      <w:r>
        <w:rPr>
          <w:rFonts w:cs="Arial"/>
          <w:spacing w:val="-1"/>
        </w:rPr>
        <w:t>i</w:t>
      </w:r>
      <w:r>
        <w:rPr>
          <w:rFonts w:cs="Arial"/>
          <w:spacing w:val="2"/>
        </w:rPr>
        <w:t>b</w:t>
      </w:r>
      <w:r>
        <w:rPr>
          <w:rFonts w:cs="Arial"/>
          <w:spacing w:val="-1"/>
        </w:rPr>
        <w:t>ili</w:t>
      </w:r>
      <w:r>
        <w:rPr>
          <w:rFonts w:cs="Arial"/>
          <w:spacing w:val="1"/>
        </w:rPr>
        <w:t>t</w:t>
      </w:r>
      <w:r>
        <w:rPr>
          <w:rFonts w:cs="Arial"/>
        </w:rPr>
        <w:t>y</w:t>
      </w:r>
      <w:r>
        <w:rPr>
          <w:rFonts w:cs="Arial"/>
          <w:spacing w:val="-3"/>
        </w:rPr>
        <w:t xml:space="preserve"> o</w:t>
      </w:r>
      <w:r>
        <w:rPr>
          <w:rFonts w:cs="Arial"/>
        </w:rPr>
        <w:t>f</w:t>
      </w:r>
      <w:r>
        <w:rPr>
          <w:rFonts w:cs="Arial"/>
          <w:spacing w:val="2"/>
        </w:rPr>
        <w:t xml:space="preserve"> </w:t>
      </w:r>
      <w:r>
        <w:rPr>
          <w:rFonts w:cs="Arial"/>
          <w:spacing w:val="1"/>
        </w:rPr>
        <w:t>t</w:t>
      </w:r>
      <w:r>
        <w:rPr>
          <w:rFonts w:cs="Arial"/>
          <w:spacing w:val="-3"/>
        </w:rPr>
        <w:t>h</w:t>
      </w:r>
      <w:r>
        <w:rPr>
          <w:rFonts w:cs="Arial"/>
        </w:rPr>
        <w:t>e</w:t>
      </w:r>
      <w:r>
        <w:rPr>
          <w:rFonts w:cs="Arial"/>
          <w:spacing w:val="3"/>
        </w:rPr>
        <w:t xml:space="preserve"> implanting</w:t>
      </w:r>
      <w:r>
        <w:rPr>
          <w:rFonts w:cs="Arial"/>
          <w:spacing w:val="2"/>
        </w:rPr>
        <w:t xml:space="preserve"> </w:t>
      </w:r>
      <w:r>
        <w:rPr>
          <w:rFonts w:cs="Arial"/>
          <w:spacing w:val="-5"/>
        </w:rPr>
        <w:t>s</w:t>
      </w:r>
      <w:r>
        <w:rPr>
          <w:rFonts w:cs="Arial"/>
          <w:spacing w:val="2"/>
        </w:rPr>
        <w:t>u</w:t>
      </w:r>
      <w:r>
        <w:rPr>
          <w:rFonts w:cs="Arial"/>
          <w:spacing w:val="-2"/>
        </w:rPr>
        <w:t>r</w:t>
      </w:r>
      <w:r>
        <w:rPr>
          <w:rFonts w:cs="Arial"/>
          <w:spacing w:val="-3"/>
        </w:rPr>
        <w:t>g</w:t>
      </w:r>
      <w:r>
        <w:rPr>
          <w:rFonts w:cs="Arial"/>
          <w:spacing w:val="2"/>
        </w:rPr>
        <w:t>e</w:t>
      </w:r>
      <w:r>
        <w:rPr>
          <w:rFonts w:cs="Arial"/>
          <w:spacing w:val="-3"/>
        </w:rPr>
        <w:t>o</w:t>
      </w:r>
      <w:r>
        <w:rPr>
          <w:rFonts w:cs="Arial"/>
        </w:rPr>
        <w:t>n</w:t>
      </w:r>
      <w:r>
        <w:rPr>
          <w:rFonts w:cs="Arial"/>
          <w:spacing w:val="3"/>
        </w:rPr>
        <w:t xml:space="preserve"> </w:t>
      </w:r>
      <w:r>
        <w:rPr>
          <w:rFonts w:cs="Arial"/>
          <w:spacing w:val="-4"/>
        </w:rPr>
        <w:t>t</w:t>
      </w:r>
      <w:r>
        <w:rPr>
          <w:rFonts w:cs="Arial"/>
        </w:rPr>
        <w:t>o</w:t>
      </w:r>
      <w:r>
        <w:rPr>
          <w:rFonts w:cs="Arial"/>
          <w:spacing w:val="3"/>
        </w:rPr>
        <w:t xml:space="preserve"> </w:t>
      </w:r>
      <w:r>
        <w:rPr>
          <w:rFonts w:cs="Arial"/>
          <w:spacing w:val="2"/>
        </w:rPr>
        <w:t>a</w:t>
      </w:r>
      <w:r>
        <w:rPr>
          <w:rFonts w:cs="Arial"/>
          <w:spacing w:val="-5"/>
        </w:rPr>
        <w:t>s</w:t>
      </w:r>
      <w:r>
        <w:rPr>
          <w:rFonts w:cs="Arial"/>
        </w:rPr>
        <w:t>s</w:t>
      </w:r>
      <w:r>
        <w:rPr>
          <w:rFonts w:cs="Arial"/>
          <w:spacing w:val="2"/>
        </w:rPr>
        <w:t>e</w:t>
      </w:r>
      <w:r>
        <w:rPr>
          <w:rFonts w:cs="Arial"/>
        </w:rPr>
        <w:t>ss</w:t>
      </w:r>
      <w:r>
        <w:rPr>
          <w:rFonts w:cs="Arial"/>
          <w:spacing w:val="-3"/>
        </w:rPr>
        <w:t xml:space="preserve"> </w:t>
      </w:r>
      <w:r>
        <w:rPr>
          <w:rFonts w:cs="Arial"/>
          <w:spacing w:val="1"/>
        </w:rPr>
        <w:t>t</w:t>
      </w:r>
      <w:r>
        <w:rPr>
          <w:rFonts w:cs="Arial"/>
          <w:spacing w:val="-3"/>
        </w:rPr>
        <w:t>h</w:t>
      </w:r>
      <w:r>
        <w:rPr>
          <w:rFonts w:cs="Arial"/>
        </w:rPr>
        <w:t>e</w:t>
      </w:r>
      <w:r>
        <w:rPr>
          <w:rFonts w:cs="Arial"/>
          <w:spacing w:val="3"/>
        </w:rPr>
        <w:t xml:space="preserve"> </w:t>
      </w:r>
      <w:r>
        <w:rPr>
          <w:rFonts w:cs="Arial"/>
          <w:spacing w:val="-2"/>
        </w:rPr>
        <w:t>r</w:t>
      </w:r>
      <w:r>
        <w:rPr>
          <w:rFonts w:cs="Arial"/>
          <w:spacing w:val="-6"/>
        </w:rPr>
        <w:t>i</w:t>
      </w:r>
      <w:r>
        <w:rPr>
          <w:rFonts w:cs="Arial"/>
        </w:rPr>
        <w:t>sk</w:t>
      </w:r>
      <w:r w:rsidR="00D91F38">
        <w:rPr>
          <w:rFonts w:cs="Arial"/>
        </w:rPr>
        <w:t xml:space="preserve">-benefit </w:t>
      </w:r>
      <w:r>
        <w:rPr>
          <w:rFonts w:cs="Arial"/>
          <w:spacing w:val="-3"/>
        </w:rPr>
        <w:t>o</w:t>
      </w:r>
      <w:r>
        <w:rPr>
          <w:rFonts w:cs="Arial"/>
        </w:rPr>
        <w:t>f</w:t>
      </w:r>
      <w:r>
        <w:rPr>
          <w:rFonts w:cs="Arial"/>
          <w:spacing w:val="7"/>
        </w:rPr>
        <w:t xml:space="preserve"> </w:t>
      </w:r>
      <w:r>
        <w:rPr>
          <w:rFonts w:cs="Arial"/>
          <w:spacing w:val="1"/>
        </w:rPr>
        <w:t>t</w:t>
      </w:r>
      <w:r>
        <w:rPr>
          <w:rFonts w:cs="Arial"/>
          <w:spacing w:val="-6"/>
        </w:rPr>
        <w:t>r</w:t>
      </w:r>
      <w:r>
        <w:rPr>
          <w:rFonts w:cs="Arial"/>
          <w:spacing w:val="2"/>
        </w:rPr>
        <w:t>an</w:t>
      </w:r>
      <w:r>
        <w:rPr>
          <w:rFonts w:cs="Arial"/>
          <w:spacing w:val="-5"/>
        </w:rPr>
        <w:t>s</w:t>
      </w:r>
      <w:r>
        <w:rPr>
          <w:rFonts w:cs="Arial"/>
          <w:spacing w:val="2"/>
        </w:rPr>
        <w:t>p</w:t>
      </w:r>
      <w:r>
        <w:rPr>
          <w:rFonts w:cs="Arial"/>
          <w:spacing w:val="-1"/>
        </w:rPr>
        <w:t>l</w:t>
      </w:r>
      <w:r>
        <w:rPr>
          <w:rFonts w:cs="Arial"/>
          <w:spacing w:val="-3"/>
        </w:rPr>
        <w:t>a</w:t>
      </w:r>
      <w:r>
        <w:rPr>
          <w:rFonts w:cs="Arial"/>
          <w:spacing w:val="2"/>
        </w:rPr>
        <w:t>n</w:t>
      </w:r>
      <w:r>
        <w:rPr>
          <w:rFonts w:cs="Arial"/>
        </w:rPr>
        <w:t>t</w:t>
      </w:r>
      <w:r>
        <w:rPr>
          <w:rFonts w:cs="Arial"/>
          <w:spacing w:val="-2"/>
        </w:rPr>
        <w:t xml:space="preserve"> </w:t>
      </w:r>
      <w:r>
        <w:rPr>
          <w:rFonts w:cs="Arial"/>
          <w:spacing w:val="1"/>
        </w:rPr>
        <w:t>f</w:t>
      </w:r>
      <w:r>
        <w:rPr>
          <w:rFonts w:cs="Arial"/>
          <w:spacing w:val="2"/>
        </w:rPr>
        <w:t>o</w:t>
      </w:r>
      <w:r>
        <w:rPr>
          <w:rFonts w:cs="Arial"/>
        </w:rPr>
        <w:t xml:space="preserve">r </w:t>
      </w:r>
      <w:r>
        <w:rPr>
          <w:rFonts w:cs="Arial"/>
          <w:spacing w:val="-4"/>
        </w:rPr>
        <w:t>t</w:t>
      </w:r>
      <w:r>
        <w:rPr>
          <w:rFonts w:cs="Arial"/>
          <w:spacing w:val="2"/>
        </w:rPr>
        <w:t>he</w:t>
      </w:r>
      <w:r>
        <w:rPr>
          <w:rFonts w:cs="Arial"/>
          <w:spacing w:val="-1"/>
        </w:rPr>
        <w:t>i</w:t>
      </w:r>
      <w:r>
        <w:rPr>
          <w:rFonts w:cs="Arial"/>
        </w:rPr>
        <w:t xml:space="preserve">r </w:t>
      </w:r>
      <w:r>
        <w:rPr>
          <w:rFonts w:cs="Arial"/>
          <w:spacing w:val="-1"/>
        </w:rPr>
        <w:t>i</w:t>
      </w:r>
      <w:r>
        <w:rPr>
          <w:rFonts w:cs="Arial"/>
          <w:spacing w:val="-3"/>
        </w:rPr>
        <w:t>n</w:t>
      </w:r>
      <w:r>
        <w:rPr>
          <w:rFonts w:cs="Arial"/>
          <w:spacing w:val="2"/>
        </w:rPr>
        <w:t>d</w:t>
      </w:r>
      <w:r>
        <w:rPr>
          <w:rFonts w:cs="Arial"/>
          <w:spacing w:val="-1"/>
        </w:rPr>
        <w:t>i</w:t>
      </w:r>
      <w:r>
        <w:rPr>
          <w:rFonts w:cs="Arial"/>
        </w:rPr>
        <w:t>v</w:t>
      </w:r>
      <w:r>
        <w:rPr>
          <w:rFonts w:cs="Arial"/>
          <w:spacing w:val="-1"/>
        </w:rPr>
        <w:t>i</w:t>
      </w:r>
      <w:r>
        <w:rPr>
          <w:rFonts w:cs="Arial"/>
          <w:spacing w:val="-3"/>
        </w:rPr>
        <w:t>d</w:t>
      </w:r>
      <w:r>
        <w:rPr>
          <w:rFonts w:cs="Arial"/>
          <w:spacing w:val="2"/>
        </w:rPr>
        <w:t>ua</w:t>
      </w:r>
      <w:r>
        <w:rPr>
          <w:rFonts w:cs="Arial"/>
        </w:rPr>
        <w:t>l</w:t>
      </w:r>
      <w:r>
        <w:rPr>
          <w:rFonts w:cs="Arial"/>
          <w:spacing w:val="-4"/>
        </w:rPr>
        <w:t xml:space="preserve"> </w:t>
      </w:r>
      <w:r>
        <w:rPr>
          <w:rFonts w:cs="Arial"/>
          <w:spacing w:val="2"/>
        </w:rPr>
        <w:t>pa</w:t>
      </w:r>
      <w:r>
        <w:rPr>
          <w:rFonts w:cs="Arial"/>
          <w:spacing w:val="1"/>
        </w:rPr>
        <w:t>t</w:t>
      </w:r>
      <w:r>
        <w:rPr>
          <w:rFonts w:cs="Arial"/>
          <w:spacing w:val="-6"/>
        </w:rPr>
        <w:t>i</w:t>
      </w:r>
      <w:r>
        <w:rPr>
          <w:rFonts w:cs="Arial"/>
          <w:spacing w:val="2"/>
        </w:rPr>
        <w:t>e</w:t>
      </w:r>
      <w:r>
        <w:rPr>
          <w:rFonts w:cs="Arial"/>
          <w:spacing w:val="-3"/>
        </w:rPr>
        <w:t>n</w:t>
      </w:r>
      <w:r>
        <w:rPr>
          <w:rFonts w:cs="Arial"/>
          <w:spacing w:val="1"/>
        </w:rPr>
        <w:t>t</w:t>
      </w:r>
      <w:r>
        <w:rPr>
          <w:rFonts w:cs="Arial"/>
        </w:rPr>
        <w:t>s.</w:t>
      </w:r>
      <w:r>
        <w:rPr>
          <w:rFonts w:cs="Arial"/>
          <w:spacing w:val="2"/>
        </w:rPr>
        <w:t xml:space="preserve"> </w:t>
      </w:r>
      <w:r>
        <w:rPr>
          <w:rFonts w:cs="Arial"/>
          <w:spacing w:val="-5"/>
        </w:rPr>
        <w:t>F</w:t>
      </w:r>
      <w:r>
        <w:rPr>
          <w:rFonts w:cs="Arial"/>
          <w:spacing w:val="2"/>
        </w:rPr>
        <w:t>o</w:t>
      </w:r>
      <w:r>
        <w:rPr>
          <w:rFonts w:cs="Arial"/>
        </w:rPr>
        <w:t xml:space="preserve">r </w:t>
      </w:r>
      <w:r>
        <w:rPr>
          <w:rFonts w:cs="Arial"/>
          <w:spacing w:val="1"/>
        </w:rPr>
        <w:t>t</w:t>
      </w:r>
      <w:r>
        <w:rPr>
          <w:rFonts w:cs="Arial"/>
          <w:spacing w:val="-1"/>
        </w:rPr>
        <w:t>i</w:t>
      </w:r>
      <w:r>
        <w:rPr>
          <w:rFonts w:cs="Arial"/>
        </w:rPr>
        <w:t>s</w:t>
      </w:r>
      <w:r>
        <w:rPr>
          <w:rFonts w:cs="Arial"/>
          <w:spacing w:val="-5"/>
        </w:rPr>
        <w:t>s</w:t>
      </w:r>
      <w:r>
        <w:rPr>
          <w:rFonts w:cs="Arial"/>
          <w:spacing w:val="-3"/>
        </w:rPr>
        <w:t>u</w:t>
      </w:r>
      <w:r>
        <w:rPr>
          <w:rFonts w:cs="Arial"/>
          <w:spacing w:val="2"/>
        </w:rPr>
        <w:t>e</w:t>
      </w:r>
      <w:r>
        <w:rPr>
          <w:rFonts w:cs="Arial"/>
        </w:rPr>
        <w:t>,</w:t>
      </w:r>
      <w:r w:rsidR="007E6FA4">
        <w:rPr>
          <w:rFonts w:cs="Arial"/>
        </w:rPr>
        <w:t xml:space="preserve"> the final decision on donor acceptance is often made after reviewing additional information available post donation and</w:t>
      </w:r>
      <w:r>
        <w:rPr>
          <w:rFonts w:cs="Arial"/>
          <w:spacing w:val="2"/>
        </w:rPr>
        <w:t xml:space="preserve"> </w:t>
      </w:r>
      <w:r>
        <w:rPr>
          <w:rFonts w:cs="Arial"/>
          <w:spacing w:val="-1"/>
        </w:rPr>
        <w:t>i</w:t>
      </w:r>
      <w:r>
        <w:rPr>
          <w:rFonts w:cs="Arial"/>
        </w:rPr>
        <w:t>t</w:t>
      </w:r>
      <w:r>
        <w:rPr>
          <w:rFonts w:cs="Arial"/>
          <w:spacing w:val="2"/>
        </w:rPr>
        <w:t xml:space="preserve"> </w:t>
      </w:r>
      <w:r>
        <w:rPr>
          <w:rFonts w:cs="Arial"/>
          <w:spacing w:val="-1"/>
        </w:rPr>
        <w:t>i</w:t>
      </w:r>
      <w:r>
        <w:rPr>
          <w:rFonts w:cs="Arial"/>
        </w:rPr>
        <w:t>s</w:t>
      </w:r>
      <w:r>
        <w:rPr>
          <w:rFonts w:cs="Arial"/>
          <w:spacing w:val="-3"/>
        </w:rPr>
        <w:t xml:space="preserve"> </w:t>
      </w:r>
      <w:r>
        <w:rPr>
          <w:rFonts w:cs="Arial"/>
          <w:spacing w:val="1"/>
        </w:rPr>
        <w:t>t</w:t>
      </w:r>
      <w:r>
        <w:rPr>
          <w:rFonts w:cs="Arial"/>
          <w:spacing w:val="-3"/>
        </w:rPr>
        <w:t>h</w:t>
      </w:r>
      <w:r>
        <w:rPr>
          <w:rFonts w:cs="Arial"/>
        </w:rPr>
        <w:t>e</w:t>
      </w:r>
      <w:r>
        <w:rPr>
          <w:rFonts w:cs="Arial"/>
          <w:spacing w:val="3"/>
        </w:rPr>
        <w:t xml:space="preserve"> </w:t>
      </w:r>
      <w:r>
        <w:rPr>
          <w:rFonts w:cs="Arial"/>
          <w:spacing w:val="-2"/>
        </w:rPr>
        <w:t>r</w:t>
      </w:r>
      <w:r>
        <w:rPr>
          <w:rFonts w:cs="Arial"/>
          <w:spacing w:val="-3"/>
        </w:rPr>
        <w:t>e</w:t>
      </w:r>
      <w:r>
        <w:rPr>
          <w:rFonts w:cs="Arial"/>
        </w:rPr>
        <w:t>s</w:t>
      </w:r>
      <w:r>
        <w:rPr>
          <w:rFonts w:cs="Arial"/>
          <w:spacing w:val="-3"/>
        </w:rPr>
        <w:t>p</w:t>
      </w:r>
      <w:r>
        <w:rPr>
          <w:rFonts w:cs="Arial"/>
          <w:spacing w:val="2"/>
        </w:rPr>
        <w:t>on</w:t>
      </w:r>
      <w:r>
        <w:rPr>
          <w:rFonts w:cs="Arial"/>
        </w:rPr>
        <w:t>s</w:t>
      </w:r>
      <w:r>
        <w:rPr>
          <w:rFonts w:cs="Arial"/>
          <w:spacing w:val="-6"/>
        </w:rPr>
        <w:t>i</w:t>
      </w:r>
      <w:r>
        <w:rPr>
          <w:rFonts w:cs="Arial"/>
          <w:spacing w:val="2"/>
        </w:rPr>
        <w:t>b</w:t>
      </w:r>
      <w:r>
        <w:rPr>
          <w:rFonts w:cs="Arial"/>
          <w:spacing w:val="-1"/>
        </w:rPr>
        <w:t>ili</w:t>
      </w:r>
      <w:r>
        <w:rPr>
          <w:rFonts w:cs="Arial"/>
          <w:spacing w:val="1"/>
        </w:rPr>
        <w:t>t</w:t>
      </w:r>
      <w:r>
        <w:rPr>
          <w:rFonts w:cs="Arial"/>
        </w:rPr>
        <w:t>y</w:t>
      </w:r>
      <w:r>
        <w:rPr>
          <w:rFonts w:cs="Arial"/>
          <w:spacing w:val="1"/>
        </w:rPr>
        <w:t xml:space="preserve"> </w:t>
      </w:r>
      <w:r>
        <w:rPr>
          <w:rFonts w:cs="Arial"/>
          <w:spacing w:val="-3"/>
        </w:rPr>
        <w:t>o</w:t>
      </w:r>
      <w:r>
        <w:rPr>
          <w:rFonts w:cs="Arial"/>
        </w:rPr>
        <w:t>f</w:t>
      </w:r>
      <w:r>
        <w:rPr>
          <w:rFonts w:cs="Arial"/>
          <w:spacing w:val="2"/>
        </w:rPr>
        <w:t xml:space="preserve"> </w:t>
      </w:r>
      <w:r>
        <w:rPr>
          <w:rFonts w:cs="Arial"/>
          <w:spacing w:val="1"/>
        </w:rPr>
        <w:t>t</w:t>
      </w:r>
      <w:r>
        <w:rPr>
          <w:rFonts w:cs="Arial"/>
          <w:spacing w:val="-3"/>
        </w:rPr>
        <w:t>h</w:t>
      </w:r>
      <w:r>
        <w:rPr>
          <w:rFonts w:cs="Arial"/>
        </w:rPr>
        <w:t>e</w:t>
      </w:r>
      <w:r>
        <w:rPr>
          <w:rFonts w:cs="Arial"/>
          <w:spacing w:val="3"/>
        </w:rPr>
        <w:t xml:space="preserve"> </w:t>
      </w:r>
      <w:r>
        <w:rPr>
          <w:rFonts w:cs="Arial"/>
          <w:spacing w:val="1"/>
        </w:rPr>
        <w:t>t</w:t>
      </w:r>
      <w:r>
        <w:rPr>
          <w:rFonts w:cs="Arial"/>
          <w:spacing w:val="-1"/>
        </w:rPr>
        <w:t>i</w:t>
      </w:r>
      <w:r>
        <w:rPr>
          <w:rFonts w:cs="Arial"/>
        </w:rPr>
        <w:t>s</w:t>
      </w:r>
      <w:r>
        <w:rPr>
          <w:rFonts w:cs="Arial"/>
          <w:spacing w:val="-5"/>
        </w:rPr>
        <w:t>s</w:t>
      </w:r>
      <w:r>
        <w:rPr>
          <w:rFonts w:cs="Arial"/>
          <w:spacing w:val="-3"/>
        </w:rPr>
        <w:t>u</w:t>
      </w:r>
      <w:r>
        <w:rPr>
          <w:rFonts w:cs="Arial"/>
        </w:rPr>
        <w:t>e</w:t>
      </w:r>
      <w:r>
        <w:rPr>
          <w:rFonts w:cs="Arial"/>
          <w:spacing w:val="3"/>
        </w:rPr>
        <w:t xml:space="preserve"> </w:t>
      </w:r>
      <w:r>
        <w:rPr>
          <w:rFonts w:cs="Arial"/>
          <w:spacing w:val="2"/>
        </w:rPr>
        <w:t>e</w:t>
      </w:r>
      <w:r>
        <w:rPr>
          <w:rFonts w:cs="Arial"/>
          <w:spacing w:val="-5"/>
        </w:rPr>
        <w:t>s</w:t>
      </w:r>
      <w:r>
        <w:rPr>
          <w:rFonts w:cs="Arial"/>
          <w:spacing w:val="1"/>
        </w:rPr>
        <w:t>t</w:t>
      </w:r>
      <w:r>
        <w:rPr>
          <w:rFonts w:cs="Arial"/>
          <w:spacing w:val="-3"/>
        </w:rPr>
        <w:t>a</w:t>
      </w:r>
      <w:r>
        <w:rPr>
          <w:rFonts w:cs="Arial"/>
          <w:spacing w:val="2"/>
        </w:rPr>
        <w:t>b</w:t>
      </w:r>
      <w:r>
        <w:rPr>
          <w:rFonts w:cs="Arial"/>
          <w:spacing w:val="-1"/>
        </w:rPr>
        <w:t>li</w:t>
      </w:r>
      <w:r>
        <w:rPr>
          <w:rFonts w:cs="Arial"/>
        </w:rPr>
        <w:t>s</w:t>
      </w:r>
      <w:r>
        <w:rPr>
          <w:rFonts w:cs="Arial"/>
          <w:spacing w:val="2"/>
        </w:rPr>
        <w:t>h</w:t>
      </w:r>
      <w:r>
        <w:rPr>
          <w:rFonts w:cs="Arial"/>
          <w:spacing w:val="-2"/>
        </w:rPr>
        <w:t>m</w:t>
      </w:r>
      <w:r>
        <w:rPr>
          <w:rFonts w:cs="Arial"/>
          <w:spacing w:val="-3"/>
        </w:rPr>
        <w:t>e</w:t>
      </w:r>
      <w:r>
        <w:rPr>
          <w:rFonts w:cs="Arial"/>
          <w:spacing w:val="2"/>
        </w:rPr>
        <w:t>n</w:t>
      </w:r>
      <w:r>
        <w:rPr>
          <w:rFonts w:cs="Arial"/>
        </w:rPr>
        <w:t>t</w:t>
      </w:r>
      <w:r>
        <w:rPr>
          <w:rFonts w:cs="Arial"/>
          <w:spacing w:val="2"/>
        </w:rPr>
        <w:t xml:space="preserve"> </w:t>
      </w:r>
      <w:r>
        <w:rPr>
          <w:rFonts w:cs="Arial"/>
          <w:spacing w:val="-4"/>
        </w:rPr>
        <w:t>t</w:t>
      </w:r>
      <w:r>
        <w:rPr>
          <w:rFonts w:cs="Arial"/>
        </w:rPr>
        <w:t>o</w:t>
      </w:r>
      <w:r>
        <w:rPr>
          <w:rFonts w:cs="Arial"/>
          <w:spacing w:val="3"/>
        </w:rPr>
        <w:t xml:space="preserve"> </w:t>
      </w:r>
      <w:r>
        <w:rPr>
          <w:rFonts w:cs="Arial"/>
          <w:spacing w:val="-2"/>
        </w:rPr>
        <w:t>m</w:t>
      </w:r>
      <w:r>
        <w:rPr>
          <w:rFonts w:cs="Arial"/>
          <w:spacing w:val="-3"/>
        </w:rPr>
        <w:t>a</w:t>
      </w:r>
      <w:r>
        <w:rPr>
          <w:rFonts w:cs="Arial"/>
        </w:rPr>
        <w:t>ke</w:t>
      </w:r>
      <w:r>
        <w:rPr>
          <w:rFonts w:cs="Arial"/>
          <w:spacing w:val="-1"/>
        </w:rPr>
        <w:t xml:space="preserve"> </w:t>
      </w:r>
      <w:r>
        <w:rPr>
          <w:rFonts w:cs="Arial"/>
          <w:spacing w:val="1"/>
        </w:rPr>
        <w:t>t</w:t>
      </w:r>
      <w:r>
        <w:rPr>
          <w:rFonts w:cs="Arial"/>
          <w:spacing w:val="-3"/>
        </w:rPr>
        <w:t>h</w:t>
      </w:r>
      <w:r>
        <w:rPr>
          <w:rFonts w:cs="Arial"/>
        </w:rPr>
        <w:t>e</w:t>
      </w:r>
      <w:r>
        <w:rPr>
          <w:rFonts w:cs="Arial"/>
          <w:spacing w:val="-1"/>
        </w:rPr>
        <w:t xml:space="preserve"> </w:t>
      </w:r>
      <w:r>
        <w:rPr>
          <w:rFonts w:cs="Arial"/>
          <w:spacing w:val="6"/>
        </w:rPr>
        <w:t>f</w:t>
      </w:r>
      <w:r>
        <w:rPr>
          <w:rFonts w:cs="Arial"/>
          <w:spacing w:val="-1"/>
        </w:rPr>
        <w:t>i</w:t>
      </w:r>
      <w:r>
        <w:rPr>
          <w:rFonts w:cs="Arial"/>
          <w:spacing w:val="-3"/>
        </w:rPr>
        <w:t>n</w:t>
      </w:r>
      <w:r>
        <w:rPr>
          <w:rFonts w:cs="Arial"/>
          <w:spacing w:val="2"/>
        </w:rPr>
        <w:t>a</w:t>
      </w:r>
      <w:r>
        <w:rPr>
          <w:rFonts w:cs="Arial"/>
        </w:rPr>
        <w:t>l</w:t>
      </w:r>
      <w:r>
        <w:rPr>
          <w:rFonts w:cs="Arial"/>
          <w:spacing w:val="-4"/>
        </w:rPr>
        <w:t xml:space="preserve"> </w:t>
      </w:r>
      <w:r>
        <w:rPr>
          <w:rFonts w:cs="Arial"/>
          <w:spacing w:val="2"/>
        </w:rPr>
        <w:t>de</w:t>
      </w:r>
      <w:r>
        <w:rPr>
          <w:rFonts w:cs="Arial"/>
        </w:rPr>
        <w:t>c</w:t>
      </w:r>
      <w:r>
        <w:rPr>
          <w:rFonts w:cs="Arial"/>
          <w:spacing w:val="-1"/>
        </w:rPr>
        <w:t>i</w:t>
      </w:r>
      <w:r>
        <w:rPr>
          <w:rFonts w:cs="Arial"/>
        </w:rPr>
        <w:t>s</w:t>
      </w:r>
      <w:r>
        <w:rPr>
          <w:rFonts w:cs="Arial"/>
          <w:spacing w:val="-1"/>
        </w:rPr>
        <w:t>i</w:t>
      </w:r>
      <w:r>
        <w:rPr>
          <w:rFonts w:cs="Arial"/>
          <w:spacing w:val="-3"/>
        </w:rPr>
        <w:t>o</w:t>
      </w:r>
      <w:r>
        <w:rPr>
          <w:rFonts w:cs="Arial"/>
        </w:rPr>
        <w:t>n</w:t>
      </w:r>
      <w:r>
        <w:rPr>
          <w:rFonts w:cs="Arial"/>
          <w:spacing w:val="-1"/>
        </w:rPr>
        <w:t xml:space="preserve"> </w:t>
      </w:r>
      <w:r>
        <w:rPr>
          <w:rFonts w:cs="Arial"/>
          <w:spacing w:val="2"/>
        </w:rPr>
        <w:t>o</w:t>
      </w:r>
      <w:r>
        <w:rPr>
          <w:rFonts w:cs="Arial"/>
        </w:rPr>
        <w:t>n</w:t>
      </w:r>
      <w:r>
        <w:rPr>
          <w:rFonts w:cs="Arial"/>
          <w:spacing w:val="-1"/>
        </w:rPr>
        <w:t xml:space="preserve"> </w:t>
      </w:r>
      <w:r>
        <w:rPr>
          <w:rFonts w:cs="Arial"/>
          <w:spacing w:val="-3"/>
        </w:rPr>
        <w:t>d</w:t>
      </w:r>
      <w:r>
        <w:rPr>
          <w:rFonts w:cs="Arial"/>
          <w:spacing w:val="2"/>
        </w:rPr>
        <w:t>o</w:t>
      </w:r>
      <w:r>
        <w:rPr>
          <w:rFonts w:cs="Arial"/>
          <w:spacing w:val="-3"/>
        </w:rPr>
        <w:t>n</w:t>
      </w:r>
      <w:r>
        <w:rPr>
          <w:rFonts w:cs="Arial"/>
          <w:spacing w:val="2"/>
        </w:rPr>
        <w:t>o</w:t>
      </w:r>
      <w:r>
        <w:rPr>
          <w:rFonts w:cs="Arial"/>
        </w:rPr>
        <w:t>r s</w:t>
      </w:r>
      <w:r>
        <w:rPr>
          <w:rFonts w:cs="Arial"/>
          <w:spacing w:val="2"/>
        </w:rPr>
        <w:t>u</w:t>
      </w:r>
      <w:r>
        <w:rPr>
          <w:rFonts w:cs="Arial"/>
          <w:spacing w:val="-1"/>
        </w:rPr>
        <w:t>i</w:t>
      </w:r>
      <w:r>
        <w:rPr>
          <w:rFonts w:cs="Arial"/>
          <w:spacing w:val="-4"/>
        </w:rPr>
        <w:t>t</w:t>
      </w:r>
      <w:r>
        <w:rPr>
          <w:rFonts w:cs="Arial"/>
          <w:spacing w:val="2"/>
        </w:rPr>
        <w:t>ab</w:t>
      </w:r>
      <w:r>
        <w:rPr>
          <w:rFonts w:cs="Arial"/>
          <w:spacing w:val="-1"/>
        </w:rPr>
        <w:t>ili</w:t>
      </w:r>
      <w:r>
        <w:rPr>
          <w:rFonts w:cs="Arial"/>
          <w:spacing w:val="1"/>
        </w:rPr>
        <w:t>t</w:t>
      </w:r>
      <w:r>
        <w:rPr>
          <w:rFonts w:cs="Arial"/>
        </w:rPr>
        <w:t>y.</w:t>
      </w:r>
    </w:p>
    <w:p w:rsidR="006A288F" w:rsidRDefault="006A288F" w:rsidP="000059ED">
      <w:pPr>
        <w:widowControl w:val="0"/>
        <w:autoSpaceDE w:val="0"/>
        <w:autoSpaceDN w:val="0"/>
        <w:adjustRightInd w:val="0"/>
        <w:spacing w:line="239" w:lineRule="auto"/>
        <w:ind w:left="222" w:right="250"/>
        <w:jc w:val="both"/>
        <w:rPr>
          <w:rFonts w:cs="Arial"/>
        </w:rPr>
      </w:pPr>
    </w:p>
    <w:p w:rsidR="006A288F" w:rsidRPr="004374B6" w:rsidRDefault="00FE431A" w:rsidP="000059ED">
      <w:pPr>
        <w:widowControl w:val="0"/>
        <w:autoSpaceDE w:val="0"/>
        <w:autoSpaceDN w:val="0"/>
        <w:adjustRightInd w:val="0"/>
        <w:ind w:left="222" w:right="258"/>
        <w:jc w:val="both"/>
        <w:rPr>
          <w:rFonts w:cs="Arial"/>
          <w:spacing w:val="-1"/>
        </w:rPr>
      </w:pPr>
      <w:r>
        <w:rPr>
          <w:rFonts w:cs="Arial"/>
          <w:spacing w:val="-1"/>
        </w:rPr>
        <w:t>All specialist nursing staff trained to use this document</w:t>
      </w:r>
      <w:r w:rsidR="009456D0" w:rsidRPr="004374B6">
        <w:rPr>
          <w:rFonts w:cs="Arial"/>
          <w:spacing w:val="-1"/>
        </w:rPr>
        <w:t xml:space="preserve"> </w:t>
      </w:r>
      <w:r w:rsidR="006A288F" w:rsidRPr="004374B6">
        <w:rPr>
          <w:rFonts w:cs="Arial"/>
          <w:spacing w:val="-1"/>
        </w:rPr>
        <w:t>must recogn</w:t>
      </w:r>
      <w:r w:rsidR="006A288F">
        <w:rPr>
          <w:rFonts w:cs="Arial"/>
          <w:spacing w:val="-1"/>
        </w:rPr>
        <w:t>i</w:t>
      </w:r>
      <w:r w:rsidR="006A288F" w:rsidRPr="004374B6">
        <w:rPr>
          <w:rFonts w:cs="Arial"/>
          <w:spacing w:val="-1"/>
        </w:rPr>
        <w:t>se</w:t>
      </w:r>
      <w:r w:rsidR="006A288F">
        <w:rPr>
          <w:rFonts w:cs="Arial"/>
          <w:spacing w:val="-1"/>
        </w:rPr>
        <w:t xml:space="preserve"> w</w:t>
      </w:r>
      <w:r w:rsidR="006A288F" w:rsidRPr="004374B6">
        <w:rPr>
          <w:rFonts w:cs="Arial"/>
          <w:spacing w:val="-1"/>
        </w:rPr>
        <w:t>hen</w:t>
      </w:r>
      <w:r w:rsidR="006A288F">
        <w:rPr>
          <w:rFonts w:cs="Arial"/>
          <w:spacing w:val="-1"/>
        </w:rPr>
        <w:t xml:space="preserve"> </w:t>
      </w:r>
      <w:r w:rsidR="006A288F" w:rsidRPr="004374B6">
        <w:rPr>
          <w:rFonts w:cs="Arial"/>
          <w:spacing w:val="-1"/>
        </w:rPr>
        <w:t>to</w:t>
      </w:r>
      <w:r w:rsidR="006A288F">
        <w:rPr>
          <w:rFonts w:cs="Arial"/>
          <w:spacing w:val="-1"/>
        </w:rPr>
        <w:t xml:space="preserve"> </w:t>
      </w:r>
      <w:r w:rsidR="006A288F" w:rsidRPr="004374B6">
        <w:rPr>
          <w:rFonts w:cs="Arial"/>
          <w:spacing w:val="-1"/>
        </w:rPr>
        <w:t>expand quest</w:t>
      </w:r>
      <w:r w:rsidR="006A288F">
        <w:rPr>
          <w:rFonts w:cs="Arial"/>
          <w:spacing w:val="-1"/>
        </w:rPr>
        <w:t>i</w:t>
      </w:r>
      <w:r w:rsidR="006A288F" w:rsidRPr="004374B6">
        <w:rPr>
          <w:rFonts w:cs="Arial"/>
          <w:spacing w:val="-1"/>
        </w:rPr>
        <w:t>on</w:t>
      </w:r>
      <w:r w:rsidR="00BF1A9B">
        <w:rPr>
          <w:rFonts w:cs="Arial"/>
          <w:spacing w:val="-1"/>
        </w:rPr>
        <w:t>s</w:t>
      </w:r>
      <w:r w:rsidR="006A288F" w:rsidRPr="004374B6">
        <w:rPr>
          <w:rFonts w:cs="Arial"/>
          <w:spacing w:val="-1"/>
        </w:rPr>
        <w:t xml:space="preserve"> </w:t>
      </w:r>
      <w:proofErr w:type="gramStart"/>
      <w:r w:rsidR="006A288F">
        <w:rPr>
          <w:rFonts w:cs="Arial"/>
          <w:spacing w:val="-1"/>
        </w:rPr>
        <w:t>i</w:t>
      </w:r>
      <w:r w:rsidR="006A288F" w:rsidRPr="004374B6">
        <w:rPr>
          <w:rFonts w:cs="Arial"/>
          <w:spacing w:val="-1"/>
        </w:rPr>
        <w:t>n</w:t>
      </w:r>
      <w:r w:rsidR="006A288F">
        <w:rPr>
          <w:rFonts w:cs="Arial"/>
          <w:spacing w:val="-1"/>
        </w:rPr>
        <w:t xml:space="preserve"> </w:t>
      </w:r>
      <w:r w:rsidR="006A288F" w:rsidRPr="004374B6">
        <w:rPr>
          <w:rFonts w:cs="Arial"/>
          <w:spacing w:val="-1"/>
        </w:rPr>
        <w:t>order to</w:t>
      </w:r>
      <w:proofErr w:type="gramEnd"/>
      <w:r w:rsidR="006A288F">
        <w:rPr>
          <w:rFonts w:cs="Arial"/>
          <w:spacing w:val="-1"/>
        </w:rPr>
        <w:t xml:space="preserve"> </w:t>
      </w:r>
      <w:r w:rsidR="006A288F" w:rsidRPr="004374B6">
        <w:rPr>
          <w:rFonts w:cs="Arial"/>
          <w:spacing w:val="-1"/>
        </w:rPr>
        <w:t>obta</w:t>
      </w:r>
      <w:r w:rsidR="006A288F">
        <w:rPr>
          <w:rFonts w:cs="Arial"/>
          <w:spacing w:val="-1"/>
        </w:rPr>
        <w:t>i</w:t>
      </w:r>
      <w:r w:rsidR="006A288F" w:rsidRPr="004374B6">
        <w:rPr>
          <w:rFonts w:cs="Arial"/>
          <w:spacing w:val="-1"/>
        </w:rPr>
        <w:t>n more</w:t>
      </w:r>
      <w:r w:rsidR="006A288F">
        <w:rPr>
          <w:rFonts w:cs="Arial"/>
          <w:spacing w:val="-1"/>
        </w:rPr>
        <w:t xml:space="preserve"> </w:t>
      </w:r>
      <w:r w:rsidR="006A288F" w:rsidRPr="004374B6">
        <w:rPr>
          <w:rFonts w:cs="Arial"/>
          <w:spacing w:val="-1"/>
        </w:rPr>
        <w:t>deta</w:t>
      </w:r>
      <w:r w:rsidR="006A288F">
        <w:rPr>
          <w:rFonts w:cs="Arial"/>
          <w:spacing w:val="-1"/>
        </w:rPr>
        <w:t>il</w:t>
      </w:r>
      <w:r w:rsidR="006A288F" w:rsidRPr="004374B6">
        <w:rPr>
          <w:rFonts w:cs="Arial"/>
          <w:spacing w:val="-1"/>
        </w:rPr>
        <w:t>s</w:t>
      </w:r>
      <w:r w:rsidR="0013639F" w:rsidRPr="004374B6">
        <w:rPr>
          <w:rFonts w:cs="Arial"/>
          <w:spacing w:val="-1"/>
        </w:rPr>
        <w:t xml:space="preserve">, </w:t>
      </w:r>
      <w:r w:rsidR="006A288F">
        <w:rPr>
          <w:rFonts w:cs="Arial"/>
          <w:spacing w:val="-1"/>
        </w:rPr>
        <w:t>w</w:t>
      </w:r>
      <w:r w:rsidR="006A288F" w:rsidRPr="004374B6">
        <w:rPr>
          <w:rFonts w:cs="Arial"/>
          <w:spacing w:val="-1"/>
        </w:rPr>
        <w:t>hat add</w:t>
      </w:r>
      <w:r w:rsidR="006A288F">
        <w:rPr>
          <w:rFonts w:cs="Arial"/>
          <w:spacing w:val="-1"/>
        </w:rPr>
        <w:t>i</w:t>
      </w:r>
      <w:r w:rsidR="006A288F" w:rsidRPr="004374B6">
        <w:rPr>
          <w:rFonts w:cs="Arial"/>
          <w:spacing w:val="-1"/>
        </w:rPr>
        <w:t>t</w:t>
      </w:r>
      <w:r w:rsidR="006A288F">
        <w:rPr>
          <w:rFonts w:cs="Arial"/>
          <w:spacing w:val="-1"/>
        </w:rPr>
        <w:t>i</w:t>
      </w:r>
      <w:r w:rsidR="006A288F" w:rsidRPr="004374B6">
        <w:rPr>
          <w:rFonts w:cs="Arial"/>
          <w:spacing w:val="-1"/>
        </w:rPr>
        <w:t>onal</w:t>
      </w:r>
      <w:r w:rsidR="00CE3F15" w:rsidRPr="004374B6">
        <w:rPr>
          <w:rFonts w:cs="Arial"/>
          <w:spacing w:val="-1"/>
        </w:rPr>
        <w:t xml:space="preserve"> </w:t>
      </w:r>
      <w:r w:rsidR="006A288F" w:rsidRPr="004374B6">
        <w:rPr>
          <w:rFonts w:cs="Arial"/>
          <w:spacing w:val="-1"/>
        </w:rPr>
        <w:t>informat</w:t>
      </w:r>
      <w:r w:rsidR="006A288F">
        <w:rPr>
          <w:rFonts w:cs="Arial"/>
          <w:spacing w:val="-1"/>
        </w:rPr>
        <w:t>i</w:t>
      </w:r>
      <w:r w:rsidR="006A288F" w:rsidRPr="004374B6">
        <w:rPr>
          <w:rFonts w:cs="Arial"/>
          <w:spacing w:val="-1"/>
        </w:rPr>
        <w:t>on might be required</w:t>
      </w:r>
      <w:r w:rsidR="0013639F" w:rsidRPr="004374B6">
        <w:rPr>
          <w:rFonts w:cs="Arial"/>
          <w:spacing w:val="-1"/>
        </w:rPr>
        <w:t xml:space="preserve"> and </w:t>
      </w:r>
      <w:r w:rsidR="00F0018F" w:rsidRPr="004374B6">
        <w:rPr>
          <w:rFonts w:cs="Arial"/>
          <w:spacing w:val="-1"/>
        </w:rPr>
        <w:t>recognis</w:t>
      </w:r>
      <w:r w:rsidR="0013639F" w:rsidRPr="004374B6">
        <w:rPr>
          <w:rFonts w:cs="Arial"/>
          <w:spacing w:val="-1"/>
        </w:rPr>
        <w:t>e</w:t>
      </w:r>
      <w:r w:rsidR="00F0018F" w:rsidRPr="004374B6">
        <w:rPr>
          <w:rFonts w:cs="Arial"/>
          <w:spacing w:val="-1"/>
        </w:rPr>
        <w:t xml:space="preserve"> when to seek </w:t>
      </w:r>
      <w:r w:rsidR="00E86CDE" w:rsidRPr="004374B6">
        <w:rPr>
          <w:rFonts w:cs="Arial"/>
          <w:spacing w:val="-1"/>
        </w:rPr>
        <w:t>advi</w:t>
      </w:r>
      <w:r w:rsidR="0013639F" w:rsidRPr="004374B6">
        <w:rPr>
          <w:rFonts w:cs="Arial"/>
          <w:spacing w:val="-1"/>
        </w:rPr>
        <w:t>c</w:t>
      </w:r>
      <w:r w:rsidR="00E86CDE" w:rsidRPr="004374B6">
        <w:rPr>
          <w:rFonts w:cs="Arial"/>
          <w:spacing w:val="-1"/>
        </w:rPr>
        <w:t>e</w:t>
      </w:r>
      <w:r w:rsidR="00BF1A9B">
        <w:rPr>
          <w:rFonts w:cs="Arial"/>
          <w:spacing w:val="-1"/>
        </w:rPr>
        <w:t>.</w:t>
      </w:r>
      <w:r w:rsidR="00F0018F" w:rsidRPr="004374B6">
        <w:rPr>
          <w:rFonts w:cs="Arial"/>
          <w:spacing w:val="-1"/>
        </w:rPr>
        <w:t xml:space="preserve"> </w:t>
      </w:r>
      <w:r w:rsidR="007E6FA4">
        <w:t xml:space="preserve">It is expected that the donors referred for tissue donation meet donor selection guidelines </w:t>
      </w:r>
      <w:r w:rsidR="00FA0F08">
        <w:t>(see</w:t>
      </w:r>
      <w:r w:rsidR="007E6FA4">
        <w:t xml:space="preserve"> link below) or </w:t>
      </w:r>
      <w:r w:rsidR="00DC5C40">
        <w:t xml:space="preserve">have </w:t>
      </w:r>
      <w:r w:rsidR="007E6FA4">
        <w:t>had an individual risk assessment on donor suitability</w:t>
      </w:r>
      <w:r w:rsidR="00214A4B">
        <w:rPr>
          <w:rFonts w:cs="Arial"/>
          <w:spacing w:val="-1"/>
        </w:rPr>
        <w:t>.</w:t>
      </w:r>
    </w:p>
    <w:p w:rsidR="006A288F" w:rsidRPr="00CE12F0" w:rsidRDefault="006A288F" w:rsidP="000059ED">
      <w:pPr>
        <w:widowControl w:val="0"/>
        <w:autoSpaceDE w:val="0"/>
        <w:autoSpaceDN w:val="0"/>
        <w:adjustRightInd w:val="0"/>
        <w:spacing w:before="12" w:line="240" w:lineRule="exact"/>
        <w:jc w:val="both"/>
        <w:rPr>
          <w:rFonts w:cs="Arial"/>
          <w:sz w:val="24"/>
          <w:szCs w:val="24"/>
        </w:rPr>
      </w:pPr>
    </w:p>
    <w:p w:rsidR="00E62433" w:rsidRDefault="00E62433" w:rsidP="000059ED">
      <w:pPr>
        <w:widowControl w:val="0"/>
        <w:autoSpaceDE w:val="0"/>
        <w:autoSpaceDN w:val="0"/>
        <w:adjustRightInd w:val="0"/>
        <w:ind w:left="222" w:right="258"/>
        <w:jc w:val="both"/>
        <w:rPr>
          <w:rFonts w:cs="Arial"/>
        </w:rPr>
      </w:pPr>
      <w:r w:rsidRPr="00CE12F0">
        <w:rPr>
          <w:rFonts w:cs="Arial"/>
          <w:spacing w:val="-5"/>
        </w:rPr>
        <w:t>T</w:t>
      </w:r>
      <w:r w:rsidRPr="00CE12F0">
        <w:rPr>
          <w:rFonts w:cs="Arial"/>
          <w:spacing w:val="2"/>
        </w:rPr>
        <w:t>h</w:t>
      </w:r>
      <w:r w:rsidRPr="00CE12F0">
        <w:rPr>
          <w:rFonts w:cs="Arial"/>
        </w:rPr>
        <w:t>e</w:t>
      </w:r>
      <w:r w:rsidRPr="00CE12F0">
        <w:rPr>
          <w:rFonts w:cs="Arial"/>
          <w:spacing w:val="-1"/>
        </w:rPr>
        <w:t xml:space="preserve"> </w:t>
      </w:r>
      <w:r w:rsidRPr="00CE12F0">
        <w:rPr>
          <w:rFonts w:cs="Arial"/>
        </w:rPr>
        <w:t>c</w:t>
      </w:r>
      <w:r w:rsidRPr="00CE12F0">
        <w:rPr>
          <w:rFonts w:cs="Arial"/>
          <w:spacing w:val="-3"/>
        </w:rPr>
        <w:t>o</w:t>
      </w:r>
      <w:r w:rsidRPr="00CE12F0">
        <w:rPr>
          <w:rFonts w:cs="Arial"/>
          <w:spacing w:val="2"/>
        </w:rPr>
        <w:t>nd</w:t>
      </w:r>
      <w:r w:rsidRPr="00CE12F0">
        <w:rPr>
          <w:rFonts w:cs="Arial"/>
          <w:spacing w:val="-1"/>
        </w:rPr>
        <w:t>i</w:t>
      </w:r>
      <w:r w:rsidRPr="00CE12F0">
        <w:rPr>
          <w:rFonts w:cs="Arial"/>
          <w:spacing w:val="1"/>
        </w:rPr>
        <w:t>t</w:t>
      </w:r>
      <w:r w:rsidRPr="00CE12F0">
        <w:rPr>
          <w:rFonts w:cs="Arial"/>
          <w:spacing w:val="-6"/>
        </w:rPr>
        <w:t>i</w:t>
      </w:r>
      <w:r w:rsidRPr="00CE12F0">
        <w:rPr>
          <w:rFonts w:cs="Arial"/>
          <w:spacing w:val="2"/>
        </w:rPr>
        <w:t>on</w:t>
      </w:r>
      <w:r w:rsidRPr="00CE12F0">
        <w:rPr>
          <w:rFonts w:cs="Arial"/>
        </w:rPr>
        <w:t>s</w:t>
      </w:r>
      <w:r w:rsidRPr="00CE12F0">
        <w:rPr>
          <w:rFonts w:cs="Arial"/>
          <w:spacing w:val="1"/>
        </w:rPr>
        <w:t xml:space="preserve"> </w:t>
      </w:r>
      <w:r w:rsidRPr="00CE12F0">
        <w:rPr>
          <w:rFonts w:cs="Arial"/>
          <w:spacing w:val="-6"/>
        </w:rPr>
        <w:t>w</w:t>
      </w:r>
      <w:r w:rsidRPr="00CE12F0">
        <w:rPr>
          <w:rFonts w:cs="Arial"/>
          <w:spacing w:val="2"/>
        </w:rPr>
        <w:t>h</w:t>
      </w:r>
      <w:r w:rsidRPr="00CE12F0">
        <w:rPr>
          <w:rFonts w:cs="Arial"/>
          <w:spacing w:val="-1"/>
        </w:rPr>
        <w:t>i</w:t>
      </w:r>
      <w:r w:rsidRPr="00CE12F0">
        <w:rPr>
          <w:rFonts w:cs="Arial"/>
          <w:spacing w:val="-5"/>
        </w:rPr>
        <w:t>c</w:t>
      </w:r>
      <w:r w:rsidRPr="00CE12F0">
        <w:rPr>
          <w:rFonts w:cs="Arial"/>
        </w:rPr>
        <w:t>h</w:t>
      </w:r>
      <w:r w:rsidRPr="00CE12F0">
        <w:rPr>
          <w:rFonts w:cs="Arial"/>
          <w:spacing w:val="3"/>
        </w:rPr>
        <w:t xml:space="preserve"> </w:t>
      </w:r>
      <w:r w:rsidRPr="00CE12F0">
        <w:rPr>
          <w:rFonts w:cs="Arial"/>
          <w:spacing w:val="-1"/>
        </w:rPr>
        <w:t>wil</w:t>
      </w:r>
      <w:r w:rsidRPr="00CE12F0">
        <w:rPr>
          <w:rFonts w:cs="Arial"/>
        </w:rPr>
        <w:t>l c</w:t>
      </w:r>
      <w:r w:rsidRPr="00CE12F0">
        <w:rPr>
          <w:rFonts w:cs="Arial"/>
          <w:spacing w:val="-3"/>
        </w:rPr>
        <w:t>a</w:t>
      </w:r>
      <w:r w:rsidRPr="00CE12F0">
        <w:rPr>
          <w:rFonts w:cs="Arial"/>
          <w:spacing w:val="2"/>
        </w:rPr>
        <w:t>u</w:t>
      </w:r>
      <w:r w:rsidRPr="00CE12F0">
        <w:rPr>
          <w:rFonts w:cs="Arial"/>
        </w:rPr>
        <w:t>se</w:t>
      </w:r>
      <w:r w:rsidRPr="00CE12F0">
        <w:rPr>
          <w:rFonts w:cs="Arial"/>
          <w:spacing w:val="-1"/>
        </w:rPr>
        <w:t xml:space="preserve"> </w:t>
      </w:r>
      <w:r w:rsidRPr="00CE12F0">
        <w:rPr>
          <w:rFonts w:cs="Arial"/>
          <w:spacing w:val="1"/>
        </w:rPr>
        <w:t>t</w:t>
      </w:r>
      <w:r w:rsidRPr="00CE12F0">
        <w:rPr>
          <w:rFonts w:cs="Arial"/>
          <w:spacing w:val="-3"/>
        </w:rPr>
        <w:t>h</w:t>
      </w:r>
      <w:r w:rsidRPr="00CE12F0">
        <w:rPr>
          <w:rFonts w:cs="Arial"/>
        </w:rPr>
        <w:t>e</w:t>
      </w:r>
      <w:r w:rsidRPr="00CE12F0">
        <w:rPr>
          <w:rFonts w:cs="Arial"/>
          <w:spacing w:val="3"/>
        </w:rPr>
        <w:t xml:space="preserve"> </w:t>
      </w:r>
      <w:r w:rsidRPr="00CE12F0">
        <w:rPr>
          <w:rFonts w:cs="Arial"/>
          <w:spacing w:val="-3"/>
        </w:rPr>
        <w:t>de</w:t>
      </w:r>
      <w:r w:rsidRPr="00CE12F0">
        <w:rPr>
          <w:rFonts w:cs="Arial"/>
          <w:spacing w:val="1"/>
        </w:rPr>
        <w:t>f</w:t>
      </w:r>
      <w:r w:rsidRPr="00CE12F0">
        <w:rPr>
          <w:rFonts w:cs="Arial"/>
          <w:spacing w:val="2"/>
        </w:rPr>
        <w:t>e</w:t>
      </w:r>
      <w:r w:rsidRPr="00CE12F0">
        <w:rPr>
          <w:rFonts w:cs="Arial"/>
          <w:spacing w:val="-2"/>
        </w:rPr>
        <w:t>rr</w:t>
      </w:r>
      <w:r w:rsidRPr="00CE12F0">
        <w:rPr>
          <w:rFonts w:cs="Arial"/>
          <w:spacing w:val="2"/>
        </w:rPr>
        <w:t>a</w:t>
      </w:r>
      <w:r w:rsidRPr="00CE12F0">
        <w:rPr>
          <w:rFonts w:cs="Arial"/>
        </w:rPr>
        <w:t xml:space="preserve">l </w:t>
      </w:r>
      <w:r w:rsidRPr="00CE12F0">
        <w:rPr>
          <w:rFonts w:cs="Arial"/>
          <w:spacing w:val="-3"/>
        </w:rPr>
        <w:t>o</w:t>
      </w:r>
      <w:r w:rsidRPr="00CE12F0">
        <w:rPr>
          <w:rFonts w:cs="Arial"/>
        </w:rPr>
        <w:t>f</w:t>
      </w:r>
      <w:r w:rsidRPr="00CE12F0">
        <w:rPr>
          <w:rFonts w:cs="Arial"/>
          <w:spacing w:val="2"/>
        </w:rPr>
        <w:t xml:space="preserve"> </w:t>
      </w:r>
      <w:r w:rsidRPr="00CE12F0">
        <w:rPr>
          <w:rFonts w:cs="Arial"/>
        </w:rPr>
        <w:t>a</w:t>
      </w:r>
      <w:r w:rsidRPr="00CE12F0">
        <w:rPr>
          <w:rFonts w:cs="Arial"/>
          <w:spacing w:val="-1"/>
        </w:rPr>
        <w:t xml:space="preserve"> </w:t>
      </w:r>
      <w:r w:rsidRPr="00CE12F0">
        <w:rPr>
          <w:rFonts w:cs="Arial"/>
          <w:spacing w:val="-3"/>
        </w:rPr>
        <w:t>p</w:t>
      </w:r>
      <w:r w:rsidRPr="00CE12F0">
        <w:rPr>
          <w:rFonts w:cs="Arial"/>
          <w:spacing w:val="2"/>
        </w:rPr>
        <w:t>o</w:t>
      </w:r>
      <w:r w:rsidRPr="00CE12F0">
        <w:rPr>
          <w:rFonts w:cs="Arial"/>
          <w:spacing w:val="1"/>
        </w:rPr>
        <w:t>t</w:t>
      </w:r>
      <w:r w:rsidRPr="00CE12F0">
        <w:rPr>
          <w:rFonts w:cs="Arial"/>
          <w:spacing w:val="-3"/>
        </w:rPr>
        <w:t>e</w:t>
      </w:r>
      <w:r w:rsidRPr="00CE12F0">
        <w:rPr>
          <w:rFonts w:cs="Arial"/>
          <w:spacing w:val="2"/>
        </w:rPr>
        <w:t>n</w:t>
      </w:r>
      <w:r w:rsidRPr="00CE12F0">
        <w:rPr>
          <w:rFonts w:cs="Arial"/>
          <w:spacing w:val="1"/>
        </w:rPr>
        <w:t>t</w:t>
      </w:r>
      <w:r w:rsidRPr="00CE12F0">
        <w:rPr>
          <w:rFonts w:cs="Arial"/>
          <w:spacing w:val="-6"/>
        </w:rPr>
        <w:t>i</w:t>
      </w:r>
      <w:r w:rsidRPr="00CE12F0">
        <w:rPr>
          <w:rFonts w:cs="Arial"/>
          <w:spacing w:val="2"/>
        </w:rPr>
        <w:t>a</w:t>
      </w:r>
      <w:r w:rsidRPr="00CE12F0">
        <w:rPr>
          <w:rFonts w:cs="Arial"/>
        </w:rPr>
        <w:t xml:space="preserve">l </w:t>
      </w:r>
      <w:r w:rsidRPr="00CE12F0">
        <w:rPr>
          <w:rFonts w:cs="Arial"/>
          <w:spacing w:val="-3"/>
        </w:rPr>
        <w:t>d</w:t>
      </w:r>
      <w:r w:rsidRPr="00CE12F0">
        <w:rPr>
          <w:rFonts w:cs="Arial"/>
          <w:spacing w:val="2"/>
        </w:rPr>
        <w:t>o</w:t>
      </w:r>
      <w:r w:rsidRPr="00CE12F0">
        <w:rPr>
          <w:rFonts w:cs="Arial"/>
          <w:spacing w:val="-3"/>
        </w:rPr>
        <w:t>n</w:t>
      </w:r>
      <w:r w:rsidRPr="00CE12F0">
        <w:rPr>
          <w:rFonts w:cs="Arial"/>
          <w:spacing w:val="2"/>
        </w:rPr>
        <w:t>a</w:t>
      </w:r>
      <w:r w:rsidRPr="00CE12F0">
        <w:rPr>
          <w:rFonts w:cs="Arial"/>
          <w:spacing w:val="1"/>
        </w:rPr>
        <w:t>t</w:t>
      </w:r>
      <w:r w:rsidRPr="00CE12F0">
        <w:rPr>
          <w:rFonts w:cs="Arial"/>
          <w:spacing w:val="-1"/>
        </w:rPr>
        <w:t>i</w:t>
      </w:r>
      <w:r w:rsidRPr="00CE12F0">
        <w:rPr>
          <w:rFonts w:cs="Arial"/>
          <w:spacing w:val="-3"/>
        </w:rPr>
        <w:t>o</w:t>
      </w:r>
      <w:r w:rsidRPr="00CE12F0">
        <w:rPr>
          <w:rFonts w:cs="Arial"/>
        </w:rPr>
        <w:t>n</w:t>
      </w:r>
      <w:r w:rsidRPr="00CE12F0">
        <w:rPr>
          <w:rFonts w:cs="Arial"/>
          <w:spacing w:val="3"/>
        </w:rPr>
        <w:t xml:space="preserve"> </w:t>
      </w:r>
      <w:r w:rsidRPr="00CE12F0">
        <w:rPr>
          <w:rFonts w:cs="Arial"/>
          <w:spacing w:val="-5"/>
        </w:rPr>
        <w:t>v</w:t>
      </w:r>
      <w:r w:rsidRPr="00CE12F0">
        <w:rPr>
          <w:rFonts w:cs="Arial"/>
          <w:spacing w:val="2"/>
        </w:rPr>
        <w:t>a</w:t>
      </w:r>
      <w:r w:rsidRPr="00CE12F0">
        <w:rPr>
          <w:rFonts w:cs="Arial"/>
          <w:spacing w:val="-2"/>
        </w:rPr>
        <w:t>r</w:t>
      </w:r>
      <w:r w:rsidRPr="00CE12F0">
        <w:rPr>
          <w:rFonts w:cs="Arial"/>
        </w:rPr>
        <w:t>y s</w:t>
      </w:r>
      <w:r w:rsidRPr="00CE12F0">
        <w:rPr>
          <w:rFonts w:cs="Arial"/>
          <w:spacing w:val="-1"/>
        </w:rPr>
        <w:t>i</w:t>
      </w:r>
      <w:r w:rsidRPr="00CE12F0">
        <w:rPr>
          <w:rFonts w:cs="Arial"/>
          <w:spacing w:val="2"/>
        </w:rPr>
        <w:t>gn</w:t>
      </w:r>
      <w:r w:rsidRPr="00CE12F0">
        <w:rPr>
          <w:rFonts w:cs="Arial"/>
          <w:spacing w:val="-6"/>
        </w:rPr>
        <w:t>i</w:t>
      </w:r>
      <w:r w:rsidRPr="00CE12F0">
        <w:rPr>
          <w:rFonts w:cs="Arial"/>
          <w:spacing w:val="6"/>
        </w:rPr>
        <w:t>f</w:t>
      </w:r>
      <w:r w:rsidRPr="00CE12F0">
        <w:rPr>
          <w:rFonts w:cs="Arial"/>
          <w:spacing w:val="-1"/>
        </w:rPr>
        <w:t>i</w:t>
      </w:r>
      <w:r w:rsidRPr="00CE12F0">
        <w:rPr>
          <w:rFonts w:cs="Arial"/>
        </w:rPr>
        <w:t>c</w:t>
      </w:r>
      <w:r w:rsidRPr="00CE12F0">
        <w:rPr>
          <w:rFonts w:cs="Arial"/>
          <w:spacing w:val="-3"/>
        </w:rPr>
        <w:t>a</w:t>
      </w:r>
      <w:r w:rsidRPr="00CE12F0">
        <w:rPr>
          <w:rFonts w:cs="Arial"/>
          <w:spacing w:val="2"/>
        </w:rPr>
        <w:t>n</w:t>
      </w:r>
      <w:r w:rsidRPr="00CE12F0">
        <w:rPr>
          <w:rFonts w:cs="Arial"/>
          <w:spacing w:val="1"/>
        </w:rPr>
        <w:t>t</w:t>
      </w:r>
      <w:r w:rsidRPr="00CE12F0">
        <w:rPr>
          <w:rFonts w:cs="Arial"/>
          <w:spacing w:val="-1"/>
        </w:rPr>
        <w:t>l</w:t>
      </w:r>
      <w:r w:rsidRPr="00CE12F0">
        <w:rPr>
          <w:rFonts w:cs="Arial"/>
        </w:rPr>
        <w:t>y</w:t>
      </w:r>
      <w:r w:rsidRPr="00CE12F0">
        <w:rPr>
          <w:rFonts w:cs="Arial"/>
          <w:spacing w:val="-3"/>
        </w:rPr>
        <w:t xml:space="preserve"> </w:t>
      </w:r>
      <w:r w:rsidRPr="00CE12F0">
        <w:rPr>
          <w:rFonts w:cs="Arial"/>
          <w:spacing w:val="2"/>
        </w:rPr>
        <w:t>b</w:t>
      </w:r>
      <w:r w:rsidRPr="00CE12F0">
        <w:rPr>
          <w:rFonts w:cs="Arial"/>
          <w:spacing w:val="-3"/>
        </w:rPr>
        <w:t>e</w:t>
      </w:r>
      <w:r w:rsidRPr="00CE12F0">
        <w:rPr>
          <w:rFonts w:cs="Arial"/>
          <w:spacing w:val="1"/>
        </w:rPr>
        <w:t>t</w:t>
      </w:r>
      <w:r w:rsidRPr="00CE12F0">
        <w:rPr>
          <w:rFonts w:cs="Arial"/>
          <w:spacing w:val="-1"/>
        </w:rPr>
        <w:t>w</w:t>
      </w:r>
      <w:r w:rsidRPr="00CE12F0">
        <w:rPr>
          <w:rFonts w:cs="Arial"/>
          <w:spacing w:val="-3"/>
        </w:rPr>
        <w:t>e</w:t>
      </w:r>
      <w:r w:rsidRPr="00CE12F0">
        <w:rPr>
          <w:rFonts w:cs="Arial"/>
          <w:spacing w:val="2"/>
        </w:rPr>
        <w:t>e</w:t>
      </w:r>
      <w:r w:rsidRPr="00CE12F0">
        <w:rPr>
          <w:rFonts w:cs="Arial"/>
        </w:rPr>
        <w:t>n</w:t>
      </w:r>
      <w:r w:rsidRPr="00CE12F0">
        <w:rPr>
          <w:rFonts w:cs="Arial"/>
          <w:spacing w:val="-1"/>
        </w:rPr>
        <w:t xml:space="preserve"> </w:t>
      </w:r>
      <w:r w:rsidRPr="00CE12F0">
        <w:rPr>
          <w:rFonts w:cs="Arial"/>
          <w:spacing w:val="2"/>
        </w:rPr>
        <w:t>o</w:t>
      </w:r>
      <w:r w:rsidRPr="00CE12F0">
        <w:rPr>
          <w:rFonts w:cs="Arial"/>
          <w:spacing w:val="-2"/>
        </w:rPr>
        <w:t>r</w:t>
      </w:r>
      <w:r w:rsidRPr="00CE12F0">
        <w:rPr>
          <w:rFonts w:cs="Arial"/>
          <w:spacing w:val="-3"/>
        </w:rPr>
        <w:t>g</w:t>
      </w:r>
      <w:r w:rsidRPr="00CE12F0">
        <w:rPr>
          <w:rFonts w:cs="Arial"/>
          <w:spacing w:val="2"/>
        </w:rPr>
        <w:t>an</w:t>
      </w:r>
      <w:r w:rsidRPr="00CE12F0">
        <w:rPr>
          <w:rFonts w:cs="Arial"/>
          <w:spacing w:val="-5"/>
        </w:rPr>
        <w:t>s</w:t>
      </w:r>
      <w:r w:rsidR="00BF1A9B" w:rsidRPr="00CE12F0">
        <w:rPr>
          <w:rFonts w:cs="Arial"/>
          <w:spacing w:val="2"/>
        </w:rPr>
        <w:t xml:space="preserve"> and tissue, including </w:t>
      </w:r>
      <w:r w:rsidRPr="00CE12F0">
        <w:rPr>
          <w:rFonts w:cs="Arial"/>
          <w:spacing w:val="2"/>
        </w:rPr>
        <w:t>o</w:t>
      </w:r>
      <w:r w:rsidRPr="00CE12F0">
        <w:rPr>
          <w:rFonts w:cs="Arial"/>
          <w:spacing w:val="-5"/>
        </w:rPr>
        <w:t>c</w:t>
      </w:r>
      <w:r w:rsidRPr="00CE12F0">
        <w:rPr>
          <w:rFonts w:cs="Arial"/>
          <w:spacing w:val="2"/>
        </w:rPr>
        <w:t>u</w:t>
      </w:r>
      <w:r w:rsidRPr="00CE12F0">
        <w:rPr>
          <w:rFonts w:cs="Arial"/>
          <w:spacing w:val="-1"/>
        </w:rPr>
        <w:t>l</w:t>
      </w:r>
      <w:r w:rsidRPr="00CE12F0">
        <w:rPr>
          <w:rFonts w:cs="Arial"/>
          <w:spacing w:val="2"/>
        </w:rPr>
        <w:t>a</w:t>
      </w:r>
      <w:r w:rsidRPr="00CE12F0">
        <w:rPr>
          <w:rFonts w:cs="Arial"/>
        </w:rPr>
        <w:t>r</w:t>
      </w:r>
      <w:r w:rsidRPr="00CE12F0">
        <w:rPr>
          <w:rFonts w:cs="Arial"/>
          <w:spacing w:val="-5"/>
        </w:rPr>
        <w:t xml:space="preserve"> </w:t>
      </w:r>
      <w:r w:rsidRPr="00CE12F0">
        <w:rPr>
          <w:rFonts w:cs="Arial"/>
          <w:spacing w:val="1"/>
        </w:rPr>
        <w:t>t</w:t>
      </w:r>
      <w:r w:rsidRPr="00CE12F0">
        <w:rPr>
          <w:rFonts w:cs="Arial"/>
          <w:spacing w:val="-1"/>
        </w:rPr>
        <w:t>i</w:t>
      </w:r>
      <w:r w:rsidRPr="00CE12F0">
        <w:rPr>
          <w:rFonts w:cs="Arial"/>
        </w:rPr>
        <w:t>ss</w:t>
      </w:r>
      <w:r w:rsidRPr="00CE12F0">
        <w:rPr>
          <w:rFonts w:cs="Arial"/>
          <w:spacing w:val="-3"/>
        </w:rPr>
        <w:t>u</w:t>
      </w:r>
      <w:r w:rsidRPr="00CE12F0">
        <w:rPr>
          <w:rFonts w:cs="Arial"/>
        </w:rPr>
        <w:t xml:space="preserve">e. </w:t>
      </w:r>
      <w:r w:rsidRPr="00CE12F0">
        <w:rPr>
          <w:rFonts w:cs="Arial"/>
          <w:spacing w:val="2"/>
        </w:rPr>
        <w:t xml:space="preserve"> </w:t>
      </w:r>
      <w:r w:rsidRPr="00CE12F0">
        <w:rPr>
          <w:rFonts w:cs="Arial"/>
        </w:rPr>
        <w:t>For many of the questions asked, the principle will be to gain as much</w:t>
      </w:r>
      <w:r w:rsidR="00250C77" w:rsidRPr="00CE12F0">
        <w:rPr>
          <w:rFonts w:cs="Arial"/>
        </w:rPr>
        <w:t xml:space="preserve"> </w:t>
      </w:r>
      <w:r w:rsidR="00F0018F" w:rsidRPr="00CE12F0">
        <w:rPr>
          <w:rFonts w:cs="Arial"/>
        </w:rPr>
        <w:t>relevant</w:t>
      </w:r>
      <w:r w:rsidRPr="00CE12F0">
        <w:rPr>
          <w:rFonts w:cs="Arial"/>
        </w:rPr>
        <w:t xml:space="preserve"> information as possible, clearly document </w:t>
      </w:r>
      <w:r w:rsidR="00CE12F0">
        <w:rPr>
          <w:rFonts w:cs="Arial"/>
        </w:rPr>
        <w:t xml:space="preserve">the information </w:t>
      </w:r>
      <w:r w:rsidR="00DC5C40">
        <w:rPr>
          <w:rFonts w:cs="Arial"/>
        </w:rPr>
        <w:t xml:space="preserve">and </w:t>
      </w:r>
      <w:r w:rsidRPr="00CE12F0">
        <w:rPr>
          <w:rFonts w:cs="Arial"/>
        </w:rPr>
        <w:t>inform recipient ce</w:t>
      </w:r>
      <w:r w:rsidR="007E6FA4">
        <w:rPr>
          <w:rFonts w:cs="Arial"/>
        </w:rPr>
        <w:t>n</w:t>
      </w:r>
      <w:r w:rsidRPr="00CE12F0">
        <w:rPr>
          <w:rFonts w:cs="Arial"/>
        </w:rPr>
        <w:t>tres</w:t>
      </w:r>
      <w:r w:rsidR="00DC5C40">
        <w:rPr>
          <w:rFonts w:cs="Arial"/>
        </w:rPr>
        <w:t>.</w:t>
      </w:r>
      <w:r>
        <w:rPr>
          <w:rFonts w:cs="Arial"/>
        </w:rPr>
        <w:t xml:space="preserve"> For tissue donation this is also relevant, however suitability can also be confirmed by reference to the current version of the </w:t>
      </w:r>
      <w:r>
        <w:rPr>
          <w:rFonts w:cs="Arial"/>
          <w:spacing w:val="-1"/>
        </w:rPr>
        <w:t>U</w:t>
      </w:r>
      <w:r>
        <w:rPr>
          <w:rFonts w:cs="Arial"/>
          <w:spacing w:val="-3"/>
        </w:rPr>
        <w:t>K</w:t>
      </w:r>
      <w:r>
        <w:rPr>
          <w:rFonts w:cs="Arial"/>
          <w:spacing w:val="2"/>
        </w:rPr>
        <w:t>B</w:t>
      </w:r>
      <w:r>
        <w:rPr>
          <w:rFonts w:cs="Arial"/>
          <w:spacing w:val="-1"/>
        </w:rPr>
        <w:t>T</w:t>
      </w:r>
      <w:r>
        <w:rPr>
          <w:rFonts w:cs="Arial"/>
        </w:rPr>
        <w:t>S</w:t>
      </w:r>
      <w:r>
        <w:rPr>
          <w:rFonts w:cs="Arial"/>
          <w:spacing w:val="3"/>
        </w:rPr>
        <w:t xml:space="preserve"> </w:t>
      </w:r>
      <w:r>
        <w:rPr>
          <w:rFonts w:cs="Arial"/>
          <w:spacing w:val="-1"/>
        </w:rPr>
        <w:t>Ti</w:t>
      </w:r>
      <w:r>
        <w:rPr>
          <w:rFonts w:cs="Arial"/>
        </w:rPr>
        <w:t>s</w:t>
      </w:r>
      <w:r>
        <w:rPr>
          <w:rFonts w:cs="Arial"/>
          <w:spacing w:val="-5"/>
        </w:rPr>
        <w:t>s</w:t>
      </w:r>
      <w:r>
        <w:rPr>
          <w:rFonts w:cs="Arial"/>
          <w:spacing w:val="2"/>
        </w:rPr>
        <w:t>u</w:t>
      </w:r>
      <w:r>
        <w:rPr>
          <w:rFonts w:cs="Arial"/>
        </w:rPr>
        <w:t>e</w:t>
      </w:r>
      <w:r>
        <w:rPr>
          <w:rFonts w:cs="Arial"/>
          <w:spacing w:val="-1"/>
        </w:rPr>
        <w:t xml:space="preserve"> D</w:t>
      </w:r>
      <w:r>
        <w:rPr>
          <w:rFonts w:cs="Arial"/>
          <w:spacing w:val="-3"/>
        </w:rPr>
        <w:t>o</w:t>
      </w:r>
      <w:r>
        <w:rPr>
          <w:rFonts w:cs="Arial"/>
          <w:spacing w:val="2"/>
        </w:rPr>
        <w:t>no</w:t>
      </w:r>
      <w:r>
        <w:rPr>
          <w:rFonts w:cs="Arial"/>
        </w:rPr>
        <w:t xml:space="preserve">r </w:t>
      </w:r>
      <w:r>
        <w:rPr>
          <w:rFonts w:cs="Arial"/>
          <w:spacing w:val="-3"/>
        </w:rPr>
        <w:t>S</w:t>
      </w:r>
      <w:r>
        <w:rPr>
          <w:rFonts w:cs="Arial"/>
          <w:spacing w:val="2"/>
        </w:rPr>
        <w:t>e</w:t>
      </w:r>
      <w:r>
        <w:rPr>
          <w:rFonts w:cs="Arial"/>
          <w:spacing w:val="-1"/>
        </w:rPr>
        <w:t>l</w:t>
      </w:r>
      <w:r>
        <w:rPr>
          <w:rFonts w:cs="Arial"/>
          <w:spacing w:val="2"/>
        </w:rPr>
        <w:t>e</w:t>
      </w:r>
      <w:r>
        <w:rPr>
          <w:rFonts w:cs="Arial"/>
          <w:spacing w:val="-5"/>
        </w:rPr>
        <w:t>c</w:t>
      </w:r>
      <w:r>
        <w:rPr>
          <w:rFonts w:cs="Arial"/>
          <w:spacing w:val="1"/>
        </w:rPr>
        <w:t>t</w:t>
      </w:r>
      <w:r>
        <w:rPr>
          <w:rFonts w:cs="Arial"/>
          <w:spacing w:val="-1"/>
        </w:rPr>
        <w:t>i</w:t>
      </w:r>
      <w:r>
        <w:rPr>
          <w:rFonts w:cs="Arial"/>
          <w:spacing w:val="-3"/>
        </w:rPr>
        <w:t>o</w:t>
      </w:r>
      <w:r>
        <w:rPr>
          <w:rFonts w:cs="Arial"/>
        </w:rPr>
        <w:t>n</w:t>
      </w:r>
      <w:r>
        <w:rPr>
          <w:rFonts w:cs="Arial"/>
          <w:spacing w:val="3"/>
        </w:rPr>
        <w:t xml:space="preserve"> </w:t>
      </w:r>
      <w:r>
        <w:rPr>
          <w:rFonts w:cs="Arial"/>
          <w:spacing w:val="-4"/>
        </w:rPr>
        <w:t>G</w:t>
      </w:r>
      <w:r>
        <w:rPr>
          <w:rFonts w:cs="Arial"/>
          <w:spacing w:val="2"/>
        </w:rPr>
        <w:t>u</w:t>
      </w:r>
      <w:r>
        <w:rPr>
          <w:rFonts w:cs="Arial"/>
          <w:spacing w:val="-1"/>
        </w:rPr>
        <w:t>i</w:t>
      </w:r>
      <w:r>
        <w:rPr>
          <w:rFonts w:cs="Arial"/>
          <w:spacing w:val="-3"/>
        </w:rPr>
        <w:t>d</w:t>
      </w:r>
      <w:r>
        <w:rPr>
          <w:rFonts w:cs="Arial"/>
          <w:spacing w:val="2"/>
        </w:rPr>
        <w:t>e</w:t>
      </w:r>
      <w:r>
        <w:rPr>
          <w:rFonts w:cs="Arial"/>
          <w:spacing w:val="-1"/>
        </w:rPr>
        <w:t>li</w:t>
      </w:r>
      <w:r>
        <w:rPr>
          <w:rFonts w:cs="Arial"/>
          <w:spacing w:val="2"/>
        </w:rPr>
        <w:t>ne</w:t>
      </w:r>
      <w:r>
        <w:rPr>
          <w:rFonts w:cs="Arial"/>
        </w:rPr>
        <w:t>s</w:t>
      </w:r>
      <w:r>
        <w:rPr>
          <w:rFonts w:cs="Arial"/>
          <w:spacing w:val="-3"/>
        </w:rPr>
        <w:t xml:space="preserve"> </w:t>
      </w:r>
      <w:r>
        <w:rPr>
          <w:rFonts w:cs="Arial"/>
          <w:spacing w:val="1"/>
        </w:rPr>
        <w:t>f</w:t>
      </w:r>
      <w:r>
        <w:rPr>
          <w:rFonts w:cs="Arial"/>
          <w:spacing w:val="2"/>
        </w:rPr>
        <w:t>o</w:t>
      </w:r>
      <w:r>
        <w:rPr>
          <w:rFonts w:cs="Arial"/>
        </w:rPr>
        <w:t xml:space="preserve">r </w:t>
      </w:r>
      <w:r>
        <w:rPr>
          <w:rFonts w:cs="Arial"/>
          <w:spacing w:val="-6"/>
        </w:rPr>
        <w:t>D</w:t>
      </w:r>
      <w:r>
        <w:rPr>
          <w:rFonts w:cs="Arial"/>
          <w:spacing w:val="2"/>
        </w:rPr>
        <w:t>e</w:t>
      </w:r>
      <w:r>
        <w:rPr>
          <w:rFonts w:cs="Arial"/>
        </w:rPr>
        <w:t>c</w:t>
      </w:r>
      <w:r>
        <w:rPr>
          <w:rFonts w:cs="Arial"/>
          <w:spacing w:val="-3"/>
        </w:rPr>
        <w:t>e</w:t>
      </w:r>
      <w:r>
        <w:rPr>
          <w:rFonts w:cs="Arial"/>
          <w:spacing w:val="2"/>
        </w:rPr>
        <w:t>a</w:t>
      </w:r>
      <w:r>
        <w:rPr>
          <w:rFonts w:cs="Arial"/>
        </w:rPr>
        <w:t>s</w:t>
      </w:r>
      <w:r>
        <w:rPr>
          <w:rFonts w:cs="Arial"/>
          <w:spacing w:val="-3"/>
        </w:rPr>
        <w:t>e</w:t>
      </w:r>
      <w:r>
        <w:rPr>
          <w:rFonts w:cs="Arial"/>
        </w:rPr>
        <w:t>d</w:t>
      </w:r>
      <w:r>
        <w:rPr>
          <w:rFonts w:cs="Arial"/>
          <w:spacing w:val="3"/>
        </w:rPr>
        <w:t xml:space="preserve"> </w:t>
      </w:r>
      <w:r>
        <w:rPr>
          <w:rFonts w:cs="Arial"/>
          <w:spacing w:val="-6"/>
        </w:rPr>
        <w:t>D</w:t>
      </w:r>
      <w:r>
        <w:rPr>
          <w:rFonts w:cs="Arial"/>
          <w:spacing w:val="2"/>
        </w:rPr>
        <w:t>o</w:t>
      </w:r>
      <w:r>
        <w:rPr>
          <w:rFonts w:cs="Arial"/>
          <w:spacing w:val="-3"/>
        </w:rPr>
        <w:t>n</w:t>
      </w:r>
      <w:r>
        <w:rPr>
          <w:rFonts w:cs="Arial"/>
          <w:spacing w:val="2"/>
        </w:rPr>
        <w:t>o</w:t>
      </w:r>
      <w:r>
        <w:rPr>
          <w:rFonts w:cs="Arial"/>
          <w:spacing w:val="-2"/>
        </w:rPr>
        <w:t>r</w:t>
      </w:r>
      <w:r>
        <w:rPr>
          <w:rFonts w:cs="Arial"/>
        </w:rPr>
        <w:t>s (TDSG-DD)</w:t>
      </w:r>
      <w:r w:rsidR="001B6442">
        <w:rPr>
          <w:rFonts w:cs="Arial"/>
        </w:rPr>
        <w:t xml:space="preserve"> </w:t>
      </w:r>
      <w:r w:rsidR="001B6442" w:rsidRPr="001B6442">
        <w:rPr>
          <w:rFonts w:cs="Arial"/>
        </w:rPr>
        <w:t>(</w:t>
      </w:r>
      <w:hyperlink r:id="rId8" w:history="1">
        <w:r w:rsidR="001B6442" w:rsidRPr="001B6442">
          <w:rPr>
            <w:rFonts w:cs="Arial"/>
            <w:color w:val="0000FF"/>
            <w:u w:val="single"/>
          </w:rPr>
          <w:t>http://www.transfusionguidelines.org.uk/dsg/ctd/guidelines</w:t>
        </w:r>
      </w:hyperlink>
      <w:r w:rsidR="001B6442" w:rsidRPr="001B6442">
        <w:rPr>
          <w:rFonts w:cs="Arial"/>
        </w:rPr>
        <w:t>)</w:t>
      </w:r>
      <w:r w:rsidRPr="001B6442">
        <w:rPr>
          <w:rFonts w:cs="Arial"/>
        </w:rPr>
        <w:t>.</w:t>
      </w:r>
      <w:r>
        <w:rPr>
          <w:rFonts w:cs="Arial"/>
        </w:rPr>
        <w:t xml:space="preserve"> </w:t>
      </w:r>
    </w:p>
    <w:p w:rsidR="00E62433" w:rsidRPr="00E62433" w:rsidRDefault="00E62433" w:rsidP="000059ED">
      <w:pPr>
        <w:widowControl w:val="0"/>
        <w:autoSpaceDE w:val="0"/>
        <w:autoSpaceDN w:val="0"/>
        <w:adjustRightInd w:val="0"/>
        <w:spacing w:line="239" w:lineRule="auto"/>
        <w:ind w:left="222" w:right="807"/>
        <w:jc w:val="both"/>
        <w:rPr>
          <w:rFonts w:cs="Arial"/>
        </w:rPr>
      </w:pPr>
    </w:p>
    <w:p w:rsidR="0052660E" w:rsidRDefault="00E62433" w:rsidP="000059ED">
      <w:pPr>
        <w:pStyle w:val="Default"/>
        <w:ind w:left="222"/>
        <w:jc w:val="both"/>
        <w:rPr>
          <w:sz w:val="20"/>
          <w:szCs w:val="20"/>
        </w:rPr>
      </w:pPr>
      <w:r w:rsidRPr="001B6442">
        <w:rPr>
          <w:sz w:val="20"/>
          <w:szCs w:val="20"/>
        </w:rPr>
        <w:t xml:space="preserve">This rationale is a guide and should not replace discussions with </w:t>
      </w:r>
      <w:r w:rsidR="0013639F">
        <w:rPr>
          <w:sz w:val="20"/>
          <w:szCs w:val="20"/>
        </w:rPr>
        <w:t>t</w:t>
      </w:r>
      <w:r w:rsidRPr="001B6442">
        <w:rPr>
          <w:sz w:val="20"/>
          <w:szCs w:val="20"/>
        </w:rPr>
        <w:t xml:space="preserve">ransplant </w:t>
      </w:r>
      <w:r w:rsidR="0013639F">
        <w:rPr>
          <w:sz w:val="20"/>
          <w:szCs w:val="20"/>
        </w:rPr>
        <w:t>c</w:t>
      </w:r>
      <w:r w:rsidRPr="001B6442">
        <w:rPr>
          <w:sz w:val="20"/>
          <w:szCs w:val="20"/>
        </w:rPr>
        <w:t xml:space="preserve">entres, </w:t>
      </w:r>
      <w:r w:rsidR="0013639F">
        <w:rPr>
          <w:sz w:val="20"/>
          <w:szCs w:val="20"/>
        </w:rPr>
        <w:t>t</w:t>
      </w:r>
      <w:r w:rsidRPr="001B6442">
        <w:rPr>
          <w:sz w:val="20"/>
          <w:szCs w:val="20"/>
        </w:rPr>
        <w:t xml:space="preserve">issue </w:t>
      </w:r>
      <w:r w:rsidR="0013639F">
        <w:rPr>
          <w:sz w:val="20"/>
          <w:szCs w:val="20"/>
        </w:rPr>
        <w:t>e</w:t>
      </w:r>
      <w:r w:rsidRPr="001B6442">
        <w:rPr>
          <w:sz w:val="20"/>
          <w:szCs w:val="20"/>
        </w:rPr>
        <w:t xml:space="preserve">stablishments, </w:t>
      </w:r>
      <w:r w:rsidR="0013639F">
        <w:rPr>
          <w:sz w:val="20"/>
          <w:szCs w:val="20"/>
        </w:rPr>
        <w:t>m</w:t>
      </w:r>
      <w:r w:rsidRPr="001B6442">
        <w:rPr>
          <w:sz w:val="20"/>
          <w:szCs w:val="20"/>
        </w:rPr>
        <w:t>icrobiologist and other experts where necessary</w:t>
      </w:r>
      <w:r w:rsidR="003A6FDD">
        <w:rPr>
          <w:sz w:val="20"/>
          <w:szCs w:val="20"/>
        </w:rPr>
        <w:t>.</w:t>
      </w:r>
      <w:r w:rsidR="001B6442">
        <w:rPr>
          <w:sz w:val="20"/>
          <w:szCs w:val="20"/>
        </w:rPr>
        <w:t xml:space="preserve"> </w:t>
      </w:r>
      <w:r w:rsidR="001B6442" w:rsidRPr="00231749">
        <w:rPr>
          <w:sz w:val="20"/>
          <w:szCs w:val="20"/>
        </w:rPr>
        <w:t xml:space="preserve">SaBTO guidance on the microbiological safety of human organs, tissue and cells used in transplantation will also provide </w:t>
      </w:r>
      <w:r w:rsidR="003A6FDD" w:rsidRPr="00231749">
        <w:rPr>
          <w:sz w:val="20"/>
          <w:szCs w:val="20"/>
        </w:rPr>
        <w:t>more information</w:t>
      </w:r>
      <w:r w:rsidR="001B6442" w:rsidRPr="00231749">
        <w:rPr>
          <w:sz w:val="20"/>
          <w:szCs w:val="20"/>
        </w:rPr>
        <w:t xml:space="preserve"> on many of the questions below. </w:t>
      </w:r>
    </w:p>
    <w:p w:rsidR="001227D3" w:rsidRDefault="00D84C72" w:rsidP="000059ED">
      <w:pPr>
        <w:pStyle w:val="Default"/>
        <w:ind w:left="222"/>
        <w:jc w:val="both"/>
        <w:rPr>
          <w:sz w:val="20"/>
          <w:szCs w:val="20"/>
        </w:rPr>
      </w:pPr>
      <w:hyperlink r:id="rId9" w:history="1">
        <w:r w:rsidR="003D1AF0" w:rsidRPr="00ED5B7E">
          <w:rPr>
            <w:rStyle w:val="Hyperlink"/>
            <w:sz w:val="20"/>
            <w:szCs w:val="20"/>
          </w:rPr>
          <w:t>https://www.gov.uk/government/uploads/system/uploads/attachment_data/file/680745/sabto-microbiological-safety-guidelines.pdf</w:t>
        </w:r>
      </w:hyperlink>
    </w:p>
    <w:p w:rsidR="003D1AF0" w:rsidRDefault="003D1AF0" w:rsidP="00FA1258">
      <w:pPr>
        <w:pStyle w:val="Default"/>
        <w:ind w:left="222"/>
        <w:rPr>
          <w:sz w:val="20"/>
          <w:szCs w:val="20"/>
        </w:rPr>
      </w:pPr>
    </w:p>
    <w:p w:rsidR="00770CB7" w:rsidRDefault="00770CB7" w:rsidP="00FA1258">
      <w:pPr>
        <w:pStyle w:val="Default"/>
        <w:ind w:left="222"/>
        <w:rPr>
          <w:sz w:val="20"/>
          <w:szCs w:val="20"/>
        </w:rPr>
      </w:pPr>
    </w:p>
    <w:p w:rsidR="00770CB7" w:rsidRDefault="00770CB7" w:rsidP="00FA1258">
      <w:pPr>
        <w:pStyle w:val="Default"/>
        <w:ind w:left="222"/>
        <w:rPr>
          <w:sz w:val="20"/>
          <w:szCs w:val="20"/>
        </w:rPr>
      </w:pPr>
    </w:p>
    <w:p w:rsidR="00770CB7" w:rsidRDefault="00770CB7" w:rsidP="00770CB7">
      <w:pPr>
        <w:pStyle w:val="Default"/>
        <w:ind w:left="222"/>
        <w:rPr>
          <w:sz w:val="20"/>
          <w:szCs w:val="20"/>
        </w:rPr>
      </w:pPr>
    </w:p>
    <w:p w:rsidR="00770CB7" w:rsidRDefault="00770CB7" w:rsidP="00770CB7">
      <w:pPr>
        <w:pStyle w:val="Default"/>
        <w:ind w:left="222"/>
        <w:rPr>
          <w:sz w:val="20"/>
          <w:szCs w:val="20"/>
        </w:rPr>
      </w:pPr>
    </w:p>
    <w:p w:rsidR="00770CB7" w:rsidRDefault="00770CB7" w:rsidP="00770CB7">
      <w:pPr>
        <w:pStyle w:val="Default"/>
        <w:ind w:left="222"/>
        <w:rPr>
          <w:sz w:val="20"/>
          <w:szCs w:val="20"/>
        </w:rPr>
      </w:pPr>
    </w:p>
    <w:p w:rsidR="00770CB7" w:rsidRDefault="00770CB7" w:rsidP="00770CB7">
      <w:pPr>
        <w:pStyle w:val="Default"/>
        <w:ind w:left="222"/>
        <w:rPr>
          <w:sz w:val="20"/>
          <w:szCs w:val="20"/>
        </w:rPr>
      </w:pPr>
    </w:p>
    <w:p w:rsidR="00770CB7" w:rsidRDefault="00770CB7" w:rsidP="00770CB7">
      <w:pPr>
        <w:pStyle w:val="Default"/>
        <w:ind w:left="222"/>
        <w:rPr>
          <w:sz w:val="20"/>
          <w:szCs w:val="20"/>
        </w:rPr>
      </w:pPr>
    </w:p>
    <w:p w:rsidR="00770CB7" w:rsidRDefault="00770CB7" w:rsidP="00770CB7">
      <w:pPr>
        <w:pStyle w:val="Default"/>
        <w:ind w:left="222"/>
        <w:rPr>
          <w:sz w:val="20"/>
          <w:szCs w:val="20"/>
        </w:rPr>
      </w:pPr>
    </w:p>
    <w:p w:rsidR="00CD2164" w:rsidRDefault="00CD2164" w:rsidP="00770CB7">
      <w:pPr>
        <w:pStyle w:val="Default"/>
        <w:ind w:left="222"/>
        <w:rPr>
          <w:sz w:val="20"/>
          <w:szCs w:val="20"/>
        </w:rPr>
      </w:pPr>
    </w:p>
    <w:p w:rsidR="006A288F" w:rsidRPr="0052660E" w:rsidRDefault="0052660E" w:rsidP="00FA1258">
      <w:pPr>
        <w:pStyle w:val="Default"/>
        <w:numPr>
          <w:ins w:id="1" w:author="Administrator" w:date="2017-08-15T10:18:00Z"/>
        </w:numPr>
        <w:ind w:left="222"/>
        <w:rPr>
          <w:sz w:val="16"/>
          <w:szCs w:val="16"/>
        </w:rPr>
      </w:pPr>
      <w:r>
        <w:rPr>
          <w:sz w:val="20"/>
          <w:szCs w:val="20"/>
        </w:rPr>
        <w:br w:type="column"/>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11"/>
        <w:gridCol w:w="6095"/>
        <w:gridCol w:w="3528"/>
        <w:gridCol w:w="2991"/>
      </w:tblGrid>
      <w:tr w:rsidR="002046BF" w:rsidTr="000059ED">
        <w:trPr>
          <w:tblHeader/>
        </w:trPr>
        <w:tc>
          <w:tcPr>
            <w:tcW w:w="15025" w:type="dxa"/>
            <w:gridSpan w:val="4"/>
            <w:shd w:val="clear" w:color="auto" w:fill="auto"/>
          </w:tcPr>
          <w:p w:rsidR="002046BF" w:rsidRPr="007D4A15" w:rsidRDefault="002046BF" w:rsidP="002046BF">
            <w:pPr>
              <w:pStyle w:val="Default"/>
              <w:ind w:left="222"/>
              <w:rPr>
                <w:b/>
                <w:sz w:val="20"/>
                <w:szCs w:val="20"/>
              </w:rPr>
            </w:pPr>
            <w:r w:rsidRPr="007D4A15">
              <w:rPr>
                <w:b/>
                <w:sz w:val="20"/>
                <w:szCs w:val="20"/>
              </w:rPr>
              <w:t xml:space="preserve">PATIENT ASSESSMENT </w:t>
            </w:r>
            <w:r w:rsidR="007D4A15" w:rsidRPr="007D4A15">
              <w:rPr>
                <w:b/>
                <w:sz w:val="20"/>
                <w:szCs w:val="20"/>
              </w:rPr>
              <w:t>SECTION</w:t>
            </w:r>
          </w:p>
          <w:p w:rsidR="002046BF" w:rsidRDefault="002046BF" w:rsidP="008C4006">
            <w:pPr>
              <w:pStyle w:val="Default"/>
              <w:ind w:left="222"/>
              <w:rPr>
                <w:sz w:val="20"/>
                <w:szCs w:val="20"/>
              </w:rPr>
            </w:pPr>
            <w:r>
              <w:rPr>
                <w:sz w:val="20"/>
                <w:szCs w:val="20"/>
              </w:rPr>
              <w:t>Whilst the MaSH document does give ‘unknown’ as an option to minimise organ/tissue deferrals</w:t>
            </w:r>
            <w:r w:rsidR="00214A4B">
              <w:rPr>
                <w:sz w:val="20"/>
                <w:szCs w:val="20"/>
              </w:rPr>
              <w:t>,</w:t>
            </w:r>
            <w:r>
              <w:rPr>
                <w:sz w:val="20"/>
                <w:szCs w:val="20"/>
              </w:rPr>
              <w:t xml:space="preserve"> it is preferred wherever possible this option is not used. As such when opening the conversation with the family we request they answer with ‘yes or no.’</w:t>
            </w:r>
          </w:p>
          <w:p w:rsidR="0041494E" w:rsidRDefault="0041494E" w:rsidP="002046BF">
            <w:pPr>
              <w:pStyle w:val="Default"/>
              <w:ind w:left="222"/>
              <w:rPr>
                <w:sz w:val="20"/>
                <w:szCs w:val="20"/>
              </w:rPr>
            </w:pPr>
          </w:p>
          <w:p w:rsidR="002046BF" w:rsidRPr="000059ED" w:rsidRDefault="0041494E" w:rsidP="000059ED">
            <w:pPr>
              <w:pStyle w:val="Default"/>
              <w:ind w:left="222"/>
              <w:rPr>
                <w:sz w:val="20"/>
                <w:szCs w:val="20"/>
              </w:rPr>
            </w:pPr>
            <w:r>
              <w:rPr>
                <w:sz w:val="20"/>
                <w:szCs w:val="20"/>
              </w:rPr>
              <w:t>In terms of the country of residence question, you are classed as a resident if you have lived somewhere for 6 months and over.</w:t>
            </w:r>
          </w:p>
        </w:tc>
      </w:tr>
      <w:tr w:rsidR="006A288F" w:rsidTr="000059ED">
        <w:trPr>
          <w:tblHeader/>
        </w:trPr>
        <w:tc>
          <w:tcPr>
            <w:tcW w:w="2411" w:type="dxa"/>
            <w:shd w:val="clear" w:color="auto" w:fill="auto"/>
          </w:tcPr>
          <w:p w:rsidR="006A288F" w:rsidRDefault="006A288F">
            <w:pPr>
              <w:jc w:val="center"/>
              <w:rPr>
                <w:b/>
                <w:sz w:val="24"/>
                <w:szCs w:val="24"/>
              </w:rPr>
            </w:pPr>
            <w:r>
              <w:rPr>
                <w:b/>
                <w:sz w:val="24"/>
                <w:szCs w:val="24"/>
              </w:rPr>
              <w:t>Question</w:t>
            </w:r>
          </w:p>
        </w:tc>
        <w:tc>
          <w:tcPr>
            <w:tcW w:w="6095" w:type="dxa"/>
            <w:shd w:val="clear" w:color="auto" w:fill="auto"/>
          </w:tcPr>
          <w:p w:rsidR="006A288F" w:rsidRDefault="006A288F" w:rsidP="00AB4983">
            <w:pPr>
              <w:jc w:val="center"/>
              <w:rPr>
                <w:b/>
                <w:sz w:val="24"/>
                <w:szCs w:val="24"/>
              </w:rPr>
            </w:pPr>
            <w:r>
              <w:rPr>
                <w:b/>
                <w:sz w:val="24"/>
                <w:szCs w:val="24"/>
              </w:rPr>
              <w:t>Reason for asking the Question</w:t>
            </w:r>
          </w:p>
        </w:tc>
        <w:tc>
          <w:tcPr>
            <w:tcW w:w="3528" w:type="dxa"/>
            <w:shd w:val="clear" w:color="auto" w:fill="auto"/>
          </w:tcPr>
          <w:p w:rsidR="006A288F" w:rsidRDefault="00F752E9">
            <w:pPr>
              <w:jc w:val="center"/>
              <w:rPr>
                <w:b/>
                <w:sz w:val="24"/>
                <w:szCs w:val="24"/>
              </w:rPr>
            </w:pPr>
            <w:r>
              <w:rPr>
                <w:b/>
                <w:sz w:val="24"/>
                <w:szCs w:val="24"/>
              </w:rPr>
              <w:t xml:space="preserve">Additional </w:t>
            </w:r>
            <w:r w:rsidR="006A288F">
              <w:rPr>
                <w:b/>
                <w:sz w:val="24"/>
                <w:szCs w:val="24"/>
              </w:rPr>
              <w:t>Action to take re Organ Donation</w:t>
            </w:r>
          </w:p>
        </w:tc>
        <w:tc>
          <w:tcPr>
            <w:tcW w:w="2991" w:type="dxa"/>
            <w:shd w:val="clear" w:color="auto" w:fill="auto"/>
          </w:tcPr>
          <w:p w:rsidR="006A288F" w:rsidRDefault="00F752E9">
            <w:pPr>
              <w:jc w:val="center"/>
              <w:rPr>
                <w:b/>
                <w:sz w:val="24"/>
                <w:szCs w:val="24"/>
              </w:rPr>
            </w:pPr>
            <w:r>
              <w:rPr>
                <w:b/>
                <w:sz w:val="24"/>
                <w:szCs w:val="24"/>
              </w:rPr>
              <w:t xml:space="preserve">Additional </w:t>
            </w:r>
            <w:r w:rsidR="006A288F">
              <w:rPr>
                <w:b/>
                <w:sz w:val="24"/>
                <w:szCs w:val="24"/>
              </w:rPr>
              <w:t>Action to take re Tissue Donation</w:t>
            </w:r>
          </w:p>
        </w:tc>
      </w:tr>
      <w:tr w:rsidR="006A288F" w:rsidTr="000059ED">
        <w:trPr>
          <w:trHeight w:val="1029"/>
        </w:trPr>
        <w:tc>
          <w:tcPr>
            <w:tcW w:w="2411" w:type="dxa"/>
            <w:shd w:val="clear" w:color="auto" w:fill="auto"/>
          </w:tcPr>
          <w:p w:rsidR="006A288F" w:rsidRDefault="006A288F">
            <w:pPr>
              <w:widowControl w:val="0"/>
              <w:autoSpaceDE w:val="0"/>
              <w:autoSpaceDN w:val="0"/>
              <w:adjustRightInd w:val="0"/>
              <w:spacing w:line="189" w:lineRule="exact"/>
              <w:rPr>
                <w:rFonts w:cs="Arial"/>
                <w:sz w:val="16"/>
                <w:szCs w:val="16"/>
              </w:rPr>
            </w:pPr>
            <w:r>
              <w:rPr>
                <w:rFonts w:cs="Arial"/>
                <w:b/>
                <w:sz w:val="16"/>
                <w:szCs w:val="16"/>
              </w:rPr>
              <w:t>FOR PAEDIATRIC DONATION</w:t>
            </w:r>
            <w:r>
              <w:rPr>
                <w:rFonts w:cs="Arial"/>
                <w:sz w:val="16"/>
                <w:szCs w:val="16"/>
              </w:rPr>
              <w:t xml:space="preserve">: has your child been breast-fed in the </w:t>
            </w:r>
            <w:r w:rsidR="00547286">
              <w:rPr>
                <w:rFonts w:cs="Arial"/>
                <w:sz w:val="16"/>
                <w:szCs w:val="16"/>
              </w:rPr>
              <w:t>past</w:t>
            </w:r>
            <w:r>
              <w:rPr>
                <w:rFonts w:cs="Arial"/>
                <w:sz w:val="16"/>
                <w:szCs w:val="16"/>
              </w:rPr>
              <w:t xml:space="preserve"> </w:t>
            </w:r>
            <w:r w:rsidR="00603DE4">
              <w:rPr>
                <w:rFonts w:cs="Arial"/>
                <w:sz w:val="16"/>
                <w:szCs w:val="16"/>
              </w:rPr>
              <w:t>12</w:t>
            </w:r>
            <w:r>
              <w:rPr>
                <w:rFonts w:cs="Arial"/>
                <w:sz w:val="16"/>
                <w:szCs w:val="16"/>
              </w:rPr>
              <w:t xml:space="preserve"> months?</w:t>
            </w:r>
          </w:p>
          <w:p w:rsidR="00DE6C17" w:rsidRDefault="00DE6C17">
            <w:pPr>
              <w:widowControl w:val="0"/>
              <w:autoSpaceDE w:val="0"/>
              <w:autoSpaceDN w:val="0"/>
              <w:adjustRightInd w:val="0"/>
              <w:spacing w:line="189" w:lineRule="exact"/>
              <w:rPr>
                <w:rFonts w:cs="Arial"/>
                <w:sz w:val="16"/>
                <w:szCs w:val="16"/>
              </w:rPr>
            </w:pPr>
          </w:p>
          <w:p w:rsidR="00DE6C17" w:rsidRDefault="00DE6C17">
            <w:pPr>
              <w:widowControl w:val="0"/>
              <w:autoSpaceDE w:val="0"/>
              <w:autoSpaceDN w:val="0"/>
              <w:adjustRightInd w:val="0"/>
              <w:spacing w:line="189" w:lineRule="exact"/>
              <w:rPr>
                <w:rFonts w:cs="Arial"/>
                <w:sz w:val="16"/>
                <w:szCs w:val="16"/>
              </w:rPr>
            </w:pPr>
          </w:p>
          <w:p w:rsidR="00DE6C17" w:rsidRDefault="00DE6C17">
            <w:pPr>
              <w:widowControl w:val="0"/>
              <w:autoSpaceDE w:val="0"/>
              <w:autoSpaceDN w:val="0"/>
              <w:adjustRightInd w:val="0"/>
              <w:spacing w:line="189" w:lineRule="exact"/>
              <w:rPr>
                <w:rFonts w:cs="Arial"/>
                <w:sz w:val="16"/>
                <w:szCs w:val="16"/>
              </w:rPr>
            </w:pPr>
          </w:p>
        </w:tc>
        <w:tc>
          <w:tcPr>
            <w:tcW w:w="6095" w:type="dxa"/>
            <w:shd w:val="clear" w:color="auto" w:fill="auto"/>
          </w:tcPr>
          <w:p w:rsidR="009018EC" w:rsidRDefault="006A288F" w:rsidP="00D57879">
            <w:pPr>
              <w:jc w:val="both"/>
              <w:rPr>
                <w:rFonts w:cs="Arial"/>
                <w:sz w:val="16"/>
                <w:szCs w:val="16"/>
              </w:rPr>
            </w:pPr>
            <w:r w:rsidRPr="00FE7A5E">
              <w:rPr>
                <w:rFonts w:cs="Arial"/>
                <w:sz w:val="16"/>
                <w:szCs w:val="16"/>
              </w:rPr>
              <w:t xml:space="preserve">There is a risk of vertical transmission of some </w:t>
            </w:r>
            <w:r w:rsidR="00CD1E94" w:rsidRPr="00FE7A5E">
              <w:rPr>
                <w:rFonts w:cs="Arial"/>
                <w:sz w:val="16"/>
                <w:szCs w:val="16"/>
              </w:rPr>
              <w:t xml:space="preserve">blood </w:t>
            </w:r>
            <w:r w:rsidR="00231749" w:rsidRPr="00FE7A5E">
              <w:rPr>
                <w:rFonts w:cs="Arial"/>
                <w:sz w:val="16"/>
                <w:szCs w:val="16"/>
              </w:rPr>
              <w:t>borne</w:t>
            </w:r>
            <w:r w:rsidR="00CD1E94" w:rsidRPr="00FE7A5E">
              <w:rPr>
                <w:rFonts w:cs="Arial"/>
                <w:sz w:val="16"/>
                <w:szCs w:val="16"/>
              </w:rPr>
              <w:t xml:space="preserve"> </w:t>
            </w:r>
            <w:r w:rsidRPr="00FE7A5E">
              <w:rPr>
                <w:rFonts w:cs="Arial"/>
                <w:sz w:val="16"/>
                <w:szCs w:val="16"/>
              </w:rPr>
              <w:t xml:space="preserve">viral infections </w:t>
            </w:r>
            <w:r w:rsidR="00FA0F08" w:rsidRPr="00FE7A5E">
              <w:rPr>
                <w:rFonts w:cs="Arial"/>
                <w:sz w:val="16"/>
                <w:szCs w:val="16"/>
              </w:rPr>
              <w:t>from the</w:t>
            </w:r>
            <w:r w:rsidRPr="00FE7A5E">
              <w:rPr>
                <w:rFonts w:cs="Arial"/>
                <w:sz w:val="16"/>
                <w:szCs w:val="16"/>
              </w:rPr>
              <w:t xml:space="preserve"> mother to her child via breast milk</w:t>
            </w:r>
            <w:r w:rsidR="009F3C9E">
              <w:rPr>
                <w:rFonts w:cs="Arial"/>
                <w:sz w:val="16"/>
                <w:szCs w:val="16"/>
              </w:rPr>
              <w:t>.</w:t>
            </w:r>
            <w:r w:rsidRPr="00FE7A5E">
              <w:rPr>
                <w:rFonts w:cs="Arial"/>
                <w:sz w:val="16"/>
                <w:szCs w:val="16"/>
              </w:rPr>
              <w:t xml:space="preserve"> </w:t>
            </w:r>
          </w:p>
          <w:p w:rsidR="0041494E" w:rsidRPr="008C4006" w:rsidRDefault="0041494E" w:rsidP="0041494E">
            <w:pPr>
              <w:pStyle w:val="Default"/>
              <w:rPr>
                <w:color w:val="auto"/>
                <w:sz w:val="16"/>
                <w:szCs w:val="16"/>
              </w:rPr>
            </w:pPr>
          </w:p>
          <w:p w:rsidR="0041494E" w:rsidRPr="008C4006" w:rsidRDefault="00185BC1" w:rsidP="00D57879">
            <w:pPr>
              <w:jc w:val="both"/>
              <w:rPr>
                <w:sz w:val="16"/>
                <w:szCs w:val="16"/>
              </w:rPr>
            </w:pPr>
            <w:r w:rsidRPr="008C4006">
              <w:rPr>
                <w:sz w:val="16"/>
                <w:szCs w:val="16"/>
              </w:rPr>
              <w:t>Although</w:t>
            </w:r>
            <w:r w:rsidR="00FA0F08" w:rsidRPr="008C4006">
              <w:rPr>
                <w:sz w:val="16"/>
                <w:szCs w:val="16"/>
              </w:rPr>
              <w:t> testing</w:t>
            </w:r>
            <w:r w:rsidRPr="008C4006">
              <w:rPr>
                <w:sz w:val="16"/>
                <w:szCs w:val="16"/>
              </w:rPr>
              <w:t xml:space="preserve"> of the milk donor would be desirable, it is acknowledged that this </w:t>
            </w:r>
            <w:r w:rsidR="00D57B5F">
              <w:rPr>
                <w:sz w:val="16"/>
                <w:szCs w:val="16"/>
              </w:rPr>
              <w:t>may</w:t>
            </w:r>
            <w:r w:rsidRPr="008C4006">
              <w:rPr>
                <w:sz w:val="16"/>
                <w:szCs w:val="16"/>
              </w:rPr>
              <w:t xml:space="preserve"> not be </w:t>
            </w:r>
            <w:proofErr w:type="gramStart"/>
            <w:r w:rsidRPr="008C4006">
              <w:rPr>
                <w:sz w:val="16"/>
                <w:szCs w:val="16"/>
              </w:rPr>
              <w:t>possible</w:t>
            </w:r>
            <w:proofErr w:type="gramEnd"/>
            <w:r w:rsidRPr="008C4006">
              <w:rPr>
                <w:sz w:val="16"/>
                <w:szCs w:val="16"/>
              </w:rPr>
              <w:t xml:space="preserve"> and this should not be a contraindication for donation; </w:t>
            </w:r>
            <w:r w:rsidR="00D57B5F">
              <w:rPr>
                <w:sz w:val="16"/>
                <w:szCs w:val="16"/>
              </w:rPr>
              <w:t>discuss accordingly. T</w:t>
            </w:r>
            <w:r w:rsidRPr="008C4006">
              <w:rPr>
                <w:sz w:val="16"/>
                <w:szCs w:val="16"/>
              </w:rPr>
              <w:t>ransplant centres should be informed.</w:t>
            </w:r>
            <w:r w:rsidR="008C4006" w:rsidRPr="008C4006">
              <w:rPr>
                <w:sz w:val="16"/>
                <w:szCs w:val="16"/>
              </w:rPr>
              <w:t xml:space="preserve"> Pr</w:t>
            </w:r>
            <w:r w:rsidR="00492B9F">
              <w:rPr>
                <w:sz w:val="16"/>
                <w:szCs w:val="16"/>
              </w:rPr>
              <w:t>ior to donating breast milk</w:t>
            </w:r>
            <w:r w:rsidR="007C677D">
              <w:rPr>
                <w:sz w:val="16"/>
                <w:szCs w:val="16"/>
              </w:rPr>
              <w:t>,</w:t>
            </w:r>
            <w:r w:rsidR="00492B9F">
              <w:rPr>
                <w:sz w:val="16"/>
                <w:szCs w:val="16"/>
              </w:rPr>
              <w:t xml:space="preserve"> </w:t>
            </w:r>
            <w:r w:rsidR="008C4006" w:rsidRPr="008C4006">
              <w:rPr>
                <w:sz w:val="16"/>
                <w:szCs w:val="16"/>
              </w:rPr>
              <w:t>microbiological screening will have been carried out in the maternity unit.</w:t>
            </w:r>
          </w:p>
        </w:tc>
        <w:tc>
          <w:tcPr>
            <w:tcW w:w="3528" w:type="dxa"/>
            <w:shd w:val="clear" w:color="auto" w:fill="auto"/>
          </w:tcPr>
          <w:p w:rsidR="006A288F" w:rsidRDefault="00CE3F15" w:rsidP="00D57879">
            <w:pPr>
              <w:pStyle w:val="Heading1"/>
              <w:jc w:val="both"/>
            </w:pPr>
            <w:r>
              <w:rPr>
                <w:rFonts w:cs="Arial"/>
                <w:sz w:val="16"/>
                <w:szCs w:val="16"/>
              </w:rPr>
              <w:t>The mother’s medical, social and behavioural history should be assessed and both a maternal and infant blood sample must be taken for full</w:t>
            </w:r>
            <w:r>
              <w:rPr>
                <w:sz w:val="16"/>
                <w:szCs w:val="16"/>
              </w:rPr>
              <w:t xml:space="preserve"> </w:t>
            </w:r>
            <w:r w:rsidR="009018EC" w:rsidRPr="00DE6C17">
              <w:rPr>
                <w:sz w:val="16"/>
                <w:szCs w:val="16"/>
              </w:rPr>
              <w:t>microbiological screening</w:t>
            </w:r>
            <w:r w:rsidR="009F3C9E">
              <w:rPr>
                <w:sz w:val="16"/>
                <w:szCs w:val="16"/>
              </w:rPr>
              <w:t>.</w:t>
            </w:r>
          </w:p>
        </w:tc>
        <w:tc>
          <w:tcPr>
            <w:tcW w:w="2991" w:type="dxa"/>
            <w:shd w:val="clear" w:color="auto" w:fill="auto"/>
          </w:tcPr>
          <w:p w:rsidR="006A288F" w:rsidRDefault="00AB5C4B" w:rsidP="00D57879">
            <w:pPr>
              <w:tabs>
                <w:tab w:val="left" w:pos="4536"/>
              </w:tabs>
              <w:jc w:val="both"/>
              <w:rPr>
                <w:sz w:val="16"/>
                <w:szCs w:val="16"/>
              </w:rPr>
            </w:pPr>
            <w:r>
              <w:rPr>
                <w:rFonts w:cs="Arial"/>
                <w:sz w:val="16"/>
                <w:szCs w:val="16"/>
              </w:rPr>
              <w:t>As organ donation</w:t>
            </w:r>
            <w:r w:rsidR="009F3C9E">
              <w:rPr>
                <w:rFonts w:cs="Arial"/>
                <w:sz w:val="16"/>
                <w:szCs w:val="16"/>
              </w:rPr>
              <w:t>.</w:t>
            </w:r>
            <w:r>
              <w:rPr>
                <w:rFonts w:cs="Arial"/>
                <w:sz w:val="16"/>
                <w:szCs w:val="16"/>
              </w:rPr>
              <w:t xml:space="preserve"> </w:t>
            </w:r>
          </w:p>
        </w:tc>
      </w:tr>
      <w:tr w:rsidR="00AB4983" w:rsidTr="000059ED">
        <w:tc>
          <w:tcPr>
            <w:tcW w:w="2411" w:type="dxa"/>
            <w:shd w:val="clear" w:color="auto" w:fill="auto"/>
          </w:tcPr>
          <w:p w:rsidR="00AB4983" w:rsidRPr="00DA39CE" w:rsidRDefault="00AB4983" w:rsidP="00F81AA2">
            <w:pPr>
              <w:widowControl w:val="0"/>
              <w:autoSpaceDE w:val="0"/>
              <w:autoSpaceDN w:val="0"/>
              <w:adjustRightInd w:val="0"/>
              <w:spacing w:line="189" w:lineRule="exact"/>
              <w:rPr>
                <w:sz w:val="16"/>
                <w:szCs w:val="16"/>
              </w:rPr>
            </w:pPr>
            <w:r w:rsidRPr="00DA39CE">
              <w:rPr>
                <w:rFonts w:cs="Arial"/>
                <w:sz w:val="16"/>
                <w:szCs w:val="16"/>
              </w:rPr>
              <w:t xml:space="preserve">NOTE: </w:t>
            </w:r>
            <w:r w:rsidRPr="00DA39CE">
              <w:rPr>
                <w:sz w:val="16"/>
                <w:szCs w:val="16"/>
              </w:rPr>
              <w:t>for all patients under</w:t>
            </w:r>
            <w:r w:rsidR="009B7A2F">
              <w:rPr>
                <w:sz w:val="16"/>
                <w:szCs w:val="16"/>
              </w:rPr>
              <w:t xml:space="preserve"> the age of 18 months and any child</w:t>
            </w:r>
            <w:r w:rsidRPr="00DA39CE">
              <w:rPr>
                <w:sz w:val="16"/>
                <w:szCs w:val="16"/>
              </w:rPr>
              <w:t xml:space="preserve"> who has been breast-fed in the last 12 months, a blood sample </w:t>
            </w:r>
            <w:r w:rsidR="009B7A2F">
              <w:rPr>
                <w:sz w:val="16"/>
                <w:szCs w:val="16"/>
              </w:rPr>
              <w:t xml:space="preserve">for microbiological testing is </w:t>
            </w:r>
            <w:r w:rsidRPr="00DA39CE">
              <w:rPr>
                <w:sz w:val="16"/>
                <w:szCs w:val="16"/>
              </w:rPr>
              <w:t xml:space="preserve">required from </w:t>
            </w:r>
            <w:r w:rsidR="009B7A2F">
              <w:rPr>
                <w:sz w:val="16"/>
                <w:szCs w:val="16"/>
              </w:rPr>
              <w:t>the mother, as well as from the patient.</w:t>
            </w:r>
          </w:p>
          <w:p w:rsidR="00AB4983" w:rsidRPr="00DA39CE" w:rsidRDefault="00AB4983" w:rsidP="00F81AA2">
            <w:pPr>
              <w:widowControl w:val="0"/>
              <w:autoSpaceDE w:val="0"/>
              <w:autoSpaceDN w:val="0"/>
              <w:adjustRightInd w:val="0"/>
              <w:spacing w:line="189" w:lineRule="exact"/>
              <w:rPr>
                <w:rFonts w:cs="Arial"/>
                <w:b/>
                <w:sz w:val="16"/>
                <w:szCs w:val="16"/>
              </w:rPr>
            </w:pPr>
          </w:p>
        </w:tc>
        <w:tc>
          <w:tcPr>
            <w:tcW w:w="6095" w:type="dxa"/>
            <w:shd w:val="clear" w:color="auto" w:fill="auto"/>
          </w:tcPr>
          <w:p w:rsidR="00AB4983" w:rsidRPr="00DA39CE" w:rsidRDefault="00AB4983" w:rsidP="00F81AA2">
            <w:pPr>
              <w:pStyle w:val="Heading1"/>
              <w:spacing w:after="60"/>
              <w:jc w:val="both"/>
              <w:rPr>
                <w:rFonts w:cs="Arial"/>
                <w:sz w:val="16"/>
                <w:szCs w:val="16"/>
              </w:rPr>
            </w:pPr>
            <w:r w:rsidRPr="00DA39CE">
              <w:rPr>
                <w:rFonts w:cs="Arial"/>
                <w:sz w:val="16"/>
                <w:szCs w:val="16"/>
              </w:rPr>
              <w:t xml:space="preserve">Some infections can be transmitted from the mother </w:t>
            </w:r>
            <w:r w:rsidRPr="00DA39CE">
              <w:rPr>
                <w:rFonts w:cs="Arial"/>
                <w:i/>
                <w:iCs/>
                <w:sz w:val="16"/>
                <w:szCs w:val="16"/>
              </w:rPr>
              <w:t>in utero</w:t>
            </w:r>
            <w:r w:rsidRPr="00DA39CE">
              <w:rPr>
                <w:rFonts w:cs="Arial"/>
                <w:sz w:val="16"/>
                <w:szCs w:val="16"/>
              </w:rPr>
              <w:t xml:space="preserve">, at birth, perinatally and through breast feeding. Examples of some of those blood borne viruses, which are also transmissible by transplantation, are CMV, HIV, HBV, HTLV and HCV. </w:t>
            </w:r>
            <w:r w:rsidR="00D57B5F">
              <w:rPr>
                <w:rFonts w:cs="Arial"/>
                <w:sz w:val="16"/>
                <w:szCs w:val="16"/>
              </w:rPr>
              <w:t xml:space="preserve"> </w:t>
            </w:r>
          </w:p>
          <w:p w:rsidR="00AB4983" w:rsidRPr="00DA39CE" w:rsidRDefault="00AB4983" w:rsidP="00F81AA2">
            <w:pPr>
              <w:pStyle w:val="Default"/>
              <w:rPr>
                <w:color w:val="auto"/>
                <w:sz w:val="16"/>
                <w:szCs w:val="16"/>
              </w:rPr>
            </w:pPr>
            <w:r w:rsidRPr="00DA39CE">
              <w:rPr>
                <w:color w:val="auto"/>
                <w:sz w:val="16"/>
                <w:szCs w:val="16"/>
              </w:rPr>
              <w:t>Testing</w:t>
            </w:r>
            <w:r w:rsidR="00D57B5F">
              <w:rPr>
                <w:color w:val="auto"/>
                <w:sz w:val="16"/>
                <w:szCs w:val="16"/>
              </w:rPr>
              <w:t xml:space="preserve"> the</w:t>
            </w:r>
            <w:r w:rsidRPr="00DA39CE">
              <w:rPr>
                <w:color w:val="auto"/>
                <w:sz w:val="16"/>
                <w:szCs w:val="16"/>
              </w:rPr>
              <w:t xml:space="preserve"> mother identifies potential infectious risk for the baby and if positive, will inform need for further testing in the case of organ donation; for tissue donation, positive maternal results is a contra-</w:t>
            </w:r>
            <w:r w:rsidR="00D57B5F">
              <w:rPr>
                <w:color w:val="auto"/>
                <w:sz w:val="16"/>
                <w:szCs w:val="16"/>
              </w:rPr>
              <w:t>indication</w:t>
            </w:r>
            <w:r w:rsidRPr="00DA39CE">
              <w:rPr>
                <w:color w:val="auto"/>
                <w:sz w:val="16"/>
                <w:szCs w:val="16"/>
              </w:rPr>
              <w:t xml:space="preserve"> for infant donation. (see </w:t>
            </w:r>
            <w:r w:rsidR="00D57B5F">
              <w:rPr>
                <w:color w:val="auto"/>
                <w:sz w:val="16"/>
                <w:szCs w:val="16"/>
              </w:rPr>
              <w:t>additional action on the right).</w:t>
            </w:r>
          </w:p>
          <w:p w:rsidR="00AB4983" w:rsidRPr="00DA39CE" w:rsidRDefault="00AB4983" w:rsidP="00F81AA2">
            <w:pPr>
              <w:pStyle w:val="Default"/>
              <w:rPr>
                <w:color w:val="auto"/>
                <w:sz w:val="16"/>
                <w:szCs w:val="16"/>
              </w:rPr>
            </w:pPr>
          </w:p>
          <w:p w:rsidR="00AB4983" w:rsidRPr="00DA39CE" w:rsidRDefault="00AB4983" w:rsidP="00F81AA2">
            <w:pPr>
              <w:pStyle w:val="Default"/>
              <w:rPr>
                <w:color w:val="auto"/>
                <w:sz w:val="16"/>
                <w:szCs w:val="16"/>
              </w:rPr>
            </w:pPr>
            <w:r w:rsidRPr="00DA39CE">
              <w:rPr>
                <w:color w:val="auto"/>
                <w:sz w:val="16"/>
                <w:szCs w:val="16"/>
              </w:rPr>
              <w:t xml:space="preserve">Donor characterisation testing </w:t>
            </w:r>
            <w:r w:rsidR="0099397B" w:rsidRPr="00DA39CE">
              <w:rPr>
                <w:color w:val="auto"/>
                <w:sz w:val="16"/>
                <w:szCs w:val="16"/>
              </w:rPr>
              <w:t>portfolio</w:t>
            </w:r>
            <w:r w:rsidR="008D519E">
              <w:rPr>
                <w:color w:val="auto"/>
                <w:sz w:val="16"/>
                <w:szCs w:val="16"/>
              </w:rPr>
              <w:t xml:space="preserve"> has expanded over time; </w:t>
            </w:r>
            <w:r w:rsidRPr="00DA39CE">
              <w:rPr>
                <w:color w:val="auto"/>
                <w:sz w:val="16"/>
                <w:szCs w:val="16"/>
              </w:rPr>
              <w:t>to avoid difficulties in o</w:t>
            </w:r>
            <w:r w:rsidR="00D57B5F">
              <w:rPr>
                <w:color w:val="auto"/>
                <w:sz w:val="16"/>
                <w:szCs w:val="16"/>
              </w:rPr>
              <w:t>btaining</w:t>
            </w:r>
            <w:r w:rsidRPr="00DA39CE">
              <w:rPr>
                <w:color w:val="auto"/>
                <w:sz w:val="16"/>
                <w:szCs w:val="16"/>
              </w:rPr>
              <w:t xml:space="preserve"> sufficient blood sample from small babi</w:t>
            </w:r>
            <w:r w:rsidR="00D57B5F">
              <w:rPr>
                <w:color w:val="auto"/>
                <w:sz w:val="16"/>
                <w:szCs w:val="16"/>
              </w:rPr>
              <w:t xml:space="preserve">es, there are instances when a </w:t>
            </w:r>
            <w:r w:rsidRPr="00DA39CE">
              <w:rPr>
                <w:color w:val="auto"/>
                <w:sz w:val="16"/>
                <w:szCs w:val="16"/>
              </w:rPr>
              <w:t xml:space="preserve">maternal sample can be used as a surrogate.   </w:t>
            </w:r>
          </w:p>
        </w:tc>
        <w:tc>
          <w:tcPr>
            <w:tcW w:w="3528" w:type="dxa"/>
            <w:shd w:val="clear" w:color="auto" w:fill="auto"/>
          </w:tcPr>
          <w:p w:rsidR="00AB4983" w:rsidRPr="00736932" w:rsidRDefault="00736932" w:rsidP="00F81AA2">
            <w:pPr>
              <w:pStyle w:val="Default"/>
              <w:rPr>
                <w:color w:val="auto"/>
                <w:sz w:val="16"/>
                <w:szCs w:val="16"/>
              </w:rPr>
            </w:pPr>
            <w:r w:rsidRPr="00736932">
              <w:rPr>
                <w:color w:val="auto"/>
                <w:sz w:val="16"/>
                <w:szCs w:val="16"/>
              </w:rPr>
              <w:t>In the case of deceased neonatal or infant tissue donors the following blood samples are required:</w:t>
            </w:r>
          </w:p>
          <w:p w:rsidR="00736932" w:rsidRDefault="00736932" w:rsidP="00F81AA2">
            <w:pPr>
              <w:pStyle w:val="Default"/>
              <w:numPr>
                <w:ilvl w:val="0"/>
                <w:numId w:val="47"/>
              </w:numPr>
              <w:ind w:left="320" w:hanging="283"/>
              <w:rPr>
                <w:color w:val="auto"/>
                <w:sz w:val="16"/>
                <w:szCs w:val="16"/>
              </w:rPr>
            </w:pPr>
            <w:r w:rsidRPr="00736932">
              <w:rPr>
                <w:color w:val="auto"/>
                <w:sz w:val="16"/>
                <w:szCs w:val="16"/>
              </w:rPr>
              <w:t xml:space="preserve">A maternal sample is required when an infant is less </w:t>
            </w:r>
            <w:r w:rsidR="00CB3681">
              <w:rPr>
                <w:color w:val="auto"/>
                <w:sz w:val="16"/>
                <w:szCs w:val="16"/>
              </w:rPr>
              <w:t>than 18 months of age or when an</w:t>
            </w:r>
            <w:r w:rsidRPr="00736932">
              <w:rPr>
                <w:color w:val="auto"/>
                <w:sz w:val="16"/>
                <w:szCs w:val="16"/>
              </w:rPr>
              <w:t xml:space="preserve"> older child has been breast fed within the 12-month period prior to donation</w:t>
            </w:r>
            <w:r>
              <w:rPr>
                <w:color w:val="auto"/>
                <w:sz w:val="16"/>
                <w:szCs w:val="16"/>
              </w:rPr>
              <w:t>.</w:t>
            </w:r>
          </w:p>
          <w:p w:rsidR="00736932" w:rsidRDefault="00736932" w:rsidP="00F81AA2">
            <w:pPr>
              <w:pStyle w:val="Default"/>
              <w:numPr>
                <w:ilvl w:val="0"/>
                <w:numId w:val="47"/>
              </w:numPr>
              <w:ind w:left="320" w:hanging="283"/>
              <w:rPr>
                <w:color w:val="auto"/>
                <w:sz w:val="16"/>
                <w:szCs w:val="16"/>
              </w:rPr>
            </w:pPr>
            <w:r w:rsidRPr="00736932">
              <w:rPr>
                <w:color w:val="auto"/>
                <w:sz w:val="16"/>
                <w:szCs w:val="16"/>
              </w:rPr>
              <w:t>For still births and neonates less than 48 hours after birth, no sample is required.</w:t>
            </w:r>
          </w:p>
          <w:p w:rsidR="00736932" w:rsidRDefault="00736932" w:rsidP="00F81AA2">
            <w:pPr>
              <w:pStyle w:val="Default"/>
              <w:numPr>
                <w:ilvl w:val="0"/>
                <w:numId w:val="47"/>
              </w:numPr>
              <w:ind w:left="320" w:hanging="283"/>
              <w:rPr>
                <w:color w:val="auto"/>
                <w:sz w:val="16"/>
                <w:szCs w:val="16"/>
              </w:rPr>
            </w:pPr>
            <w:r w:rsidRPr="00736932">
              <w:rPr>
                <w:color w:val="auto"/>
                <w:sz w:val="16"/>
                <w:szCs w:val="16"/>
              </w:rPr>
              <w:t>For neonates between 48 hours and 28 days after birth, a sample is only required if there are identifiable risks of possible viral transmission, e.g. receiving blood components/products or undergoing a surgical procedure.</w:t>
            </w:r>
          </w:p>
          <w:p w:rsidR="00736932" w:rsidRPr="00736932" w:rsidDel="009018EC" w:rsidRDefault="00736932" w:rsidP="00F81AA2">
            <w:pPr>
              <w:pStyle w:val="Default"/>
              <w:numPr>
                <w:ilvl w:val="0"/>
                <w:numId w:val="47"/>
              </w:numPr>
              <w:ind w:left="320" w:hanging="283"/>
              <w:rPr>
                <w:color w:val="auto"/>
                <w:sz w:val="16"/>
                <w:szCs w:val="16"/>
              </w:rPr>
            </w:pPr>
            <w:r>
              <w:rPr>
                <w:color w:val="auto"/>
                <w:sz w:val="16"/>
                <w:szCs w:val="16"/>
              </w:rPr>
              <w:t>For infants more than 28 days after birth, a sample is always required.</w:t>
            </w:r>
          </w:p>
        </w:tc>
        <w:tc>
          <w:tcPr>
            <w:tcW w:w="2991" w:type="dxa"/>
            <w:shd w:val="clear" w:color="auto" w:fill="auto"/>
          </w:tcPr>
          <w:p w:rsidR="00AB4983" w:rsidRPr="00DA39CE" w:rsidRDefault="00AB4983" w:rsidP="00F81AA2">
            <w:pPr>
              <w:widowControl w:val="0"/>
              <w:autoSpaceDE w:val="0"/>
              <w:autoSpaceDN w:val="0"/>
              <w:adjustRightInd w:val="0"/>
              <w:spacing w:line="189" w:lineRule="exact"/>
              <w:jc w:val="both"/>
              <w:rPr>
                <w:rFonts w:cs="Arial"/>
                <w:sz w:val="16"/>
                <w:szCs w:val="16"/>
              </w:rPr>
            </w:pPr>
            <w:r w:rsidRPr="00DA39CE">
              <w:rPr>
                <w:rFonts w:cs="Arial"/>
                <w:sz w:val="16"/>
                <w:szCs w:val="16"/>
              </w:rPr>
              <w:t xml:space="preserve">As organ donation. </w:t>
            </w:r>
          </w:p>
          <w:p w:rsidR="00AB4983" w:rsidRPr="00DA39CE" w:rsidRDefault="00AB4983" w:rsidP="00F81AA2">
            <w:pPr>
              <w:widowControl w:val="0"/>
              <w:autoSpaceDE w:val="0"/>
              <w:autoSpaceDN w:val="0"/>
              <w:adjustRightInd w:val="0"/>
              <w:spacing w:line="189" w:lineRule="exact"/>
              <w:jc w:val="both"/>
              <w:rPr>
                <w:rFonts w:cs="Arial"/>
                <w:sz w:val="16"/>
                <w:szCs w:val="16"/>
              </w:rPr>
            </w:pPr>
          </w:p>
          <w:p w:rsidR="00AB4983" w:rsidRPr="00DA39CE" w:rsidRDefault="00AB4983" w:rsidP="00F81AA2">
            <w:pPr>
              <w:widowControl w:val="0"/>
              <w:autoSpaceDE w:val="0"/>
              <w:autoSpaceDN w:val="0"/>
              <w:adjustRightInd w:val="0"/>
              <w:spacing w:line="189" w:lineRule="exact"/>
              <w:jc w:val="both"/>
              <w:rPr>
                <w:rFonts w:cs="Arial"/>
                <w:sz w:val="16"/>
                <w:szCs w:val="16"/>
              </w:rPr>
            </w:pPr>
            <w:r w:rsidRPr="00DA39CE">
              <w:rPr>
                <w:sz w:val="16"/>
                <w:szCs w:val="16"/>
              </w:rPr>
              <w:t xml:space="preserve">Under EU Tissues &amp; Cell Directive, </w:t>
            </w:r>
            <w:r w:rsidRPr="00DA39CE">
              <w:rPr>
                <w:sz w:val="16"/>
                <w:szCs w:val="16"/>
                <w:u w:val="single"/>
              </w:rPr>
              <w:t>if the mother is infected with HIV/HBV/HCV/HTLV or is at risk of these infections,</w:t>
            </w:r>
            <w:r w:rsidRPr="00DA39CE">
              <w:rPr>
                <w:sz w:val="16"/>
                <w:szCs w:val="16"/>
              </w:rPr>
              <w:t xml:space="preserve"> an infant under the age of 18 months or who has been breastfed in the past 12 months </w:t>
            </w:r>
            <w:r w:rsidRPr="00DA39CE">
              <w:rPr>
                <w:sz w:val="16"/>
                <w:szCs w:val="16"/>
                <w:u w:val="single"/>
              </w:rPr>
              <w:t xml:space="preserve">can not be accepted as a tissue </w:t>
            </w:r>
            <w:r w:rsidR="008D519E" w:rsidRPr="00DA39CE">
              <w:rPr>
                <w:sz w:val="16"/>
                <w:szCs w:val="16"/>
                <w:u w:val="single"/>
              </w:rPr>
              <w:t>donor</w:t>
            </w:r>
            <w:r w:rsidR="008D519E" w:rsidRPr="00DA39CE">
              <w:rPr>
                <w:sz w:val="16"/>
                <w:szCs w:val="16"/>
              </w:rPr>
              <w:t xml:space="preserve"> regardless</w:t>
            </w:r>
            <w:r w:rsidRPr="00DA39CE">
              <w:rPr>
                <w:sz w:val="16"/>
                <w:szCs w:val="16"/>
              </w:rPr>
              <w:t xml:space="preserve"> of the results of the tests; maternal sample is required to establish mother’s status </w:t>
            </w:r>
            <w:r w:rsidR="00736932" w:rsidRPr="00DA39CE">
              <w:rPr>
                <w:sz w:val="16"/>
                <w:szCs w:val="16"/>
              </w:rPr>
              <w:t>and assess</w:t>
            </w:r>
            <w:r w:rsidRPr="00DA39CE">
              <w:rPr>
                <w:sz w:val="16"/>
                <w:szCs w:val="16"/>
              </w:rPr>
              <w:t xml:space="preserve"> donor suitability</w:t>
            </w:r>
            <w:r w:rsidR="00D57B5F">
              <w:rPr>
                <w:sz w:val="16"/>
                <w:szCs w:val="16"/>
              </w:rPr>
              <w:t>.</w:t>
            </w:r>
          </w:p>
        </w:tc>
      </w:tr>
      <w:tr w:rsidR="006A288F" w:rsidTr="000059ED">
        <w:tc>
          <w:tcPr>
            <w:tcW w:w="2411" w:type="dxa"/>
            <w:shd w:val="clear" w:color="auto" w:fill="auto"/>
          </w:tcPr>
          <w:p w:rsidR="006A288F" w:rsidRDefault="006A288F">
            <w:pPr>
              <w:widowControl w:val="0"/>
              <w:autoSpaceDE w:val="0"/>
              <w:autoSpaceDN w:val="0"/>
              <w:adjustRightInd w:val="0"/>
              <w:spacing w:line="182" w:lineRule="exact"/>
              <w:rPr>
                <w:rFonts w:cs="Arial"/>
                <w:b/>
                <w:bCs/>
                <w:sz w:val="16"/>
                <w:szCs w:val="16"/>
              </w:rPr>
            </w:pPr>
            <w:r>
              <w:rPr>
                <w:rFonts w:cs="Arial"/>
                <w:b/>
                <w:bCs/>
                <w:sz w:val="16"/>
                <w:szCs w:val="16"/>
              </w:rPr>
              <w:t>For ALL</w:t>
            </w:r>
            <w:r w:rsidR="00CE2ACE">
              <w:rPr>
                <w:rFonts w:cs="Arial"/>
                <w:b/>
                <w:bCs/>
                <w:sz w:val="16"/>
                <w:szCs w:val="16"/>
              </w:rPr>
              <w:t xml:space="preserve"> female patients aged between 1</w:t>
            </w:r>
            <w:r w:rsidR="00250C77">
              <w:rPr>
                <w:rFonts w:cs="Arial"/>
                <w:b/>
                <w:bCs/>
                <w:sz w:val="16"/>
                <w:szCs w:val="16"/>
              </w:rPr>
              <w:t>3</w:t>
            </w:r>
            <w:r w:rsidR="00CE2ACE">
              <w:rPr>
                <w:rFonts w:cs="Arial"/>
                <w:b/>
                <w:bCs/>
                <w:sz w:val="16"/>
                <w:szCs w:val="16"/>
              </w:rPr>
              <w:t xml:space="preserve"> and 5</w:t>
            </w:r>
            <w:r w:rsidR="00250C77">
              <w:rPr>
                <w:rFonts w:cs="Arial"/>
                <w:b/>
                <w:bCs/>
                <w:sz w:val="16"/>
                <w:szCs w:val="16"/>
              </w:rPr>
              <w:t>3</w:t>
            </w:r>
            <w:r>
              <w:rPr>
                <w:rFonts w:cs="Arial"/>
                <w:b/>
                <w:bCs/>
                <w:sz w:val="16"/>
                <w:szCs w:val="16"/>
              </w:rPr>
              <w:t xml:space="preserve"> years of age</w:t>
            </w:r>
          </w:p>
          <w:p w:rsidR="006A288F" w:rsidRDefault="006A288F">
            <w:pPr>
              <w:rPr>
                <w:sz w:val="16"/>
                <w:szCs w:val="16"/>
              </w:rPr>
            </w:pPr>
            <w:r>
              <w:rPr>
                <w:rFonts w:cs="Arial"/>
                <w:sz w:val="16"/>
                <w:szCs w:val="16"/>
              </w:rPr>
              <w:t>Is there a possibility that you</w:t>
            </w:r>
            <w:r w:rsidR="00CB3681">
              <w:rPr>
                <w:rFonts w:cs="Arial"/>
                <w:sz w:val="16"/>
                <w:szCs w:val="16"/>
              </w:rPr>
              <w:t>r</w:t>
            </w:r>
            <w:r>
              <w:rPr>
                <w:rFonts w:cs="Arial"/>
                <w:sz w:val="16"/>
                <w:szCs w:val="16"/>
              </w:rPr>
              <w:t xml:space="preserve"> relative could be pregnant?</w:t>
            </w:r>
          </w:p>
        </w:tc>
        <w:tc>
          <w:tcPr>
            <w:tcW w:w="6095" w:type="dxa"/>
            <w:shd w:val="clear" w:color="auto" w:fill="auto"/>
          </w:tcPr>
          <w:p w:rsidR="006A288F" w:rsidRDefault="006A288F" w:rsidP="00D57879">
            <w:pPr>
              <w:jc w:val="both"/>
              <w:rPr>
                <w:rFonts w:cs="Arial"/>
                <w:bCs/>
                <w:sz w:val="16"/>
                <w:szCs w:val="16"/>
              </w:rPr>
            </w:pPr>
            <w:r>
              <w:rPr>
                <w:rFonts w:cs="Arial"/>
                <w:bCs/>
                <w:sz w:val="16"/>
                <w:szCs w:val="16"/>
              </w:rPr>
              <w:t>If there is a possibility that the patient could be pregnant then a pregnancy test should be per</w:t>
            </w:r>
            <w:r w:rsidR="00103F90">
              <w:rPr>
                <w:rFonts w:cs="Arial"/>
                <w:bCs/>
                <w:sz w:val="16"/>
                <w:szCs w:val="16"/>
              </w:rPr>
              <w:t>formed to determine whether the</w:t>
            </w:r>
            <w:r>
              <w:rPr>
                <w:rFonts w:cs="Arial"/>
                <w:bCs/>
                <w:sz w:val="16"/>
                <w:szCs w:val="16"/>
              </w:rPr>
              <w:t xml:space="preserve"> </w:t>
            </w:r>
            <w:r w:rsidR="008E5BC1">
              <w:rPr>
                <w:rFonts w:cs="Arial"/>
                <w:bCs/>
                <w:sz w:val="16"/>
                <w:szCs w:val="16"/>
              </w:rPr>
              <w:t xml:space="preserve">fetus </w:t>
            </w:r>
            <w:r>
              <w:rPr>
                <w:rFonts w:cs="Arial"/>
                <w:bCs/>
                <w:sz w:val="16"/>
                <w:szCs w:val="16"/>
              </w:rPr>
              <w:t>is viable</w:t>
            </w:r>
            <w:r w:rsidR="009F3C9E">
              <w:rPr>
                <w:rFonts w:cs="Arial"/>
                <w:bCs/>
                <w:sz w:val="16"/>
                <w:szCs w:val="16"/>
              </w:rPr>
              <w:t>.</w:t>
            </w:r>
            <w:r>
              <w:rPr>
                <w:rFonts w:cs="Arial"/>
                <w:bCs/>
                <w:sz w:val="16"/>
                <w:szCs w:val="16"/>
              </w:rPr>
              <w:t xml:space="preserve">  </w:t>
            </w:r>
          </w:p>
          <w:p w:rsidR="002046BF" w:rsidRDefault="002046BF" w:rsidP="00D57879">
            <w:pPr>
              <w:jc w:val="both"/>
              <w:rPr>
                <w:rFonts w:cs="Arial"/>
                <w:bCs/>
                <w:sz w:val="16"/>
                <w:szCs w:val="16"/>
              </w:rPr>
            </w:pPr>
          </w:p>
          <w:p w:rsidR="002046BF" w:rsidRDefault="002046BF" w:rsidP="00D57879">
            <w:pPr>
              <w:jc w:val="both"/>
              <w:rPr>
                <w:sz w:val="16"/>
                <w:szCs w:val="16"/>
              </w:rPr>
            </w:pPr>
          </w:p>
        </w:tc>
        <w:tc>
          <w:tcPr>
            <w:tcW w:w="3528" w:type="dxa"/>
            <w:shd w:val="clear" w:color="auto" w:fill="auto"/>
          </w:tcPr>
          <w:p w:rsidR="006A288F" w:rsidRDefault="00AB5C4B" w:rsidP="00D57879">
            <w:pPr>
              <w:jc w:val="both"/>
              <w:rPr>
                <w:sz w:val="16"/>
                <w:szCs w:val="16"/>
              </w:rPr>
            </w:pPr>
            <w:r>
              <w:rPr>
                <w:rFonts w:cs="Arial"/>
                <w:bCs/>
                <w:sz w:val="16"/>
                <w:szCs w:val="16"/>
              </w:rPr>
              <w:t xml:space="preserve">If a pregnancy test is confirmed as </w:t>
            </w:r>
            <w:r w:rsidR="00694167">
              <w:rPr>
                <w:rFonts w:cs="Arial"/>
                <w:bCs/>
                <w:sz w:val="16"/>
                <w:szCs w:val="16"/>
              </w:rPr>
              <w:t>positive</w:t>
            </w:r>
            <w:r>
              <w:rPr>
                <w:rFonts w:cs="Arial"/>
                <w:bCs/>
                <w:sz w:val="16"/>
                <w:szCs w:val="16"/>
              </w:rPr>
              <w:t xml:space="preserve">, the donation process should be </w:t>
            </w:r>
            <w:proofErr w:type="gramStart"/>
            <w:r>
              <w:rPr>
                <w:rFonts w:cs="Arial"/>
                <w:bCs/>
                <w:sz w:val="16"/>
                <w:szCs w:val="16"/>
              </w:rPr>
              <w:t>paused</w:t>
            </w:r>
            <w:proofErr w:type="gramEnd"/>
            <w:r>
              <w:rPr>
                <w:rFonts w:cs="Arial"/>
                <w:bCs/>
                <w:sz w:val="16"/>
                <w:szCs w:val="16"/>
              </w:rPr>
              <w:t xml:space="preserve"> and expert advice should be sought to enable individu</w:t>
            </w:r>
            <w:r w:rsidR="009F3C9E">
              <w:rPr>
                <w:rFonts w:cs="Arial"/>
                <w:bCs/>
                <w:sz w:val="16"/>
                <w:szCs w:val="16"/>
              </w:rPr>
              <w:t>al case assessment.</w:t>
            </w:r>
          </w:p>
        </w:tc>
        <w:tc>
          <w:tcPr>
            <w:tcW w:w="2991" w:type="dxa"/>
            <w:shd w:val="clear" w:color="auto" w:fill="auto"/>
          </w:tcPr>
          <w:p w:rsidR="006A288F" w:rsidRDefault="00AB5C4B" w:rsidP="00D57879">
            <w:pPr>
              <w:jc w:val="both"/>
              <w:rPr>
                <w:sz w:val="16"/>
                <w:szCs w:val="16"/>
              </w:rPr>
            </w:pPr>
            <w:r>
              <w:rPr>
                <w:rFonts w:cs="Arial"/>
                <w:bCs/>
                <w:sz w:val="16"/>
                <w:szCs w:val="16"/>
              </w:rPr>
              <w:t>As organ donation</w:t>
            </w:r>
            <w:r w:rsidR="009F3C9E">
              <w:rPr>
                <w:rFonts w:cs="Arial"/>
                <w:bCs/>
                <w:sz w:val="16"/>
                <w:szCs w:val="16"/>
              </w:rPr>
              <w:t>.</w:t>
            </w:r>
            <w:r>
              <w:rPr>
                <w:rFonts w:cs="Arial"/>
                <w:bCs/>
                <w:sz w:val="16"/>
                <w:szCs w:val="16"/>
              </w:rPr>
              <w:t xml:space="preserve"> </w:t>
            </w:r>
          </w:p>
        </w:tc>
      </w:tr>
    </w:tbl>
    <w:p w:rsidR="006A7210" w:rsidRDefault="006A7210">
      <w:pPr>
        <w:widowControl w:val="0"/>
        <w:autoSpaceDE w:val="0"/>
        <w:autoSpaceDN w:val="0"/>
        <w:adjustRightInd w:val="0"/>
        <w:spacing w:before="16"/>
        <w:rPr>
          <w:rFonts w:cs="Arial"/>
          <w:b/>
          <w:bCs/>
        </w:rPr>
        <w:sectPr w:rsidR="006A7210" w:rsidSect="00547286">
          <w:headerReference w:type="default" r:id="rId10"/>
          <w:footerReference w:type="default" r:id="rId11"/>
          <w:type w:val="continuous"/>
          <w:pgSz w:w="16834" w:h="11909" w:orient="landscape" w:code="9"/>
          <w:pgMar w:top="720" w:right="720" w:bottom="720" w:left="720" w:header="706" w:footer="0" w:gutter="0"/>
          <w:cols w:space="720"/>
          <w:noEndnote/>
          <w:docGrid w:linePitch="272"/>
        </w:sectPr>
      </w:pPr>
    </w:p>
    <w:tbl>
      <w:tblPr>
        <w:tblW w:w="15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528"/>
        <w:gridCol w:w="2976"/>
      </w:tblGrid>
      <w:tr w:rsidR="006A288F" w:rsidTr="00652A3B">
        <w:tc>
          <w:tcPr>
            <w:tcW w:w="15010" w:type="dxa"/>
            <w:gridSpan w:val="4"/>
            <w:shd w:val="clear" w:color="auto" w:fill="auto"/>
          </w:tcPr>
          <w:p w:rsidR="006A288F" w:rsidRDefault="006A288F">
            <w:pPr>
              <w:widowControl w:val="0"/>
              <w:autoSpaceDE w:val="0"/>
              <w:autoSpaceDN w:val="0"/>
              <w:adjustRightInd w:val="0"/>
              <w:spacing w:before="16"/>
              <w:rPr>
                <w:rFonts w:cs="Arial"/>
              </w:rPr>
            </w:pPr>
            <w:r>
              <w:rPr>
                <w:rFonts w:cs="Arial"/>
                <w:b/>
                <w:bCs/>
              </w:rPr>
              <w:lastRenderedPageBreak/>
              <w:t>GENERAL HEALTH INFORMATION</w:t>
            </w:r>
          </w:p>
          <w:p w:rsidR="006A288F" w:rsidRDefault="00850F49">
            <w:r>
              <w:rPr>
                <w:rFonts w:cs="Arial"/>
                <w:b/>
                <w:bCs/>
              </w:rPr>
              <w:t>W</w:t>
            </w:r>
            <w:r w:rsidR="00AB5C4B">
              <w:rPr>
                <w:rFonts w:cs="Arial"/>
                <w:b/>
                <w:bCs/>
              </w:rPr>
              <w:t>as</w:t>
            </w:r>
            <w:r>
              <w:rPr>
                <w:rFonts w:cs="Arial"/>
                <w:b/>
                <w:bCs/>
              </w:rPr>
              <w:t>/did</w:t>
            </w:r>
            <w:r w:rsidR="00BD1B78">
              <w:rPr>
                <w:rFonts w:cs="Arial"/>
                <w:b/>
                <w:bCs/>
              </w:rPr>
              <w:t xml:space="preserve"> your relative</w:t>
            </w:r>
            <w:r>
              <w:rPr>
                <w:rFonts w:cs="Arial"/>
                <w:b/>
                <w:bCs/>
              </w:rPr>
              <w:t xml:space="preserve"> </w:t>
            </w:r>
            <w:r w:rsidR="00BD1B78">
              <w:rPr>
                <w:rFonts w:cs="Arial"/>
                <w:b/>
                <w:bCs/>
              </w:rPr>
              <w:t>or you</w:t>
            </w:r>
            <w:r w:rsidR="00A43473">
              <w:rPr>
                <w:rFonts w:cs="Arial"/>
                <w:b/>
                <w:bCs/>
              </w:rPr>
              <w:t xml:space="preserve"> (</w:t>
            </w:r>
            <w:r>
              <w:rPr>
                <w:rFonts w:cs="Arial"/>
                <w:b/>
                <w:bCs/>
              </w:rPr>
              <w:t xml:space="preserve">if completing as </w:t>
            </w:r>
            <w:r w:rsidR="00A43473">
              <w:rPr>
                <w:rFonts w:cs="Arial"/>
                <w:b/>
                <w:bCs/>
              </w:rPr>
              <w:t xml:space="preserve">mother of </w:t>
            </w:r>
            <w:r w:rsidR="00DA7A9F">
              <w:rPr>
                <w:rFonts w:cs="Arial"/>
                <w:b/>
                <w:bCs/>
              </w:rPr>
              <w:t>paediatric</w:t>
            </w:r>
            <w:r w:rsidR="00A43473">
              <w:rPr>
                <w:rFonts w:cs="Arial"/>
                <w:b/>
                <w:bCs/>
              </w:rPr>
              <w:t xml:space="preserve"> donor)</w:t>
            </w:r>
            <w:r w:rsidR="006A288F">
              <w:rPr>
                <w:rFonts w:cs="Arial"/>
                <w:b/>
                <w:bCs/>
              </w:rPr>
              <w:t>:</w:t>
            </w:r>
          </w:p>
        </w:tc>
      </w:tr>
      <w:tr w:rsidR="002B579D" w:rsidTr="00652A3B">
        <w:tc>
          <w:tcPr>
            <w:tcW w:w="2420" w:type="dxa"/>
            <w:shd w:val="clear" w:color="auto" w:fill="auto"/>
          </w:tcPr>
          <w:p w:rsidR="002B579D" w:rsidRPr="002B579D" w:rsidRDefault="002B579D" w:rsidP="001713B0">
            <w:pPr>
              <w:widowControl w:val="0"/>
              <w:autoSpaceDE w:val="0"/>
              <w:autoSpaceDN w:val="0"/>
              <w:adjustRightInd w:val="0"/>
              <w:spacing w:before="60" w:line="182" w:lineRule="exact"/>
              <w:rPr>
                <w:rFonts w:cs="Arial"/>
                <w:spacing w:val="1"/>
                <w:sz w:val="16"/>
                <w:szCs w:val="16"/>
              </w:rPr>
            </w:pPr>
            <w:r w:rsidRPr="002B579D">
              <w:rPr>
                <w:b/>
                <w:sz w:val="24"/>
                <w:szCs w:val="24"/>
              </w:rPr>
              <w:t>Question</w:t>
            </w:r>
          </w:p>
        </w:tc>
        <w:tc>
          <w:tcPr>
            <w:tcW w:w="6086" w:type="dxa"/>
            <w:shd w:val="clear" w:color="auto" w:fill="auto"/>
          </w:tcPr>
          <w:p w:rsidR="002B579D" w:rsidRPr="002B579D" w:rsidRDefault="002B579D" w:rsidP="00D57879">
            <w:pPr>
              <w:widowControl w:val="0"/>
              <w:autoSpaceDE w:val="0"/>
              <w:autoSpaceDN w:val="0"/>
              <w:adjustRightInd w:val="0"/>
              <w:jc w:val="both"/>
              <w:rPr>
                <w:rFonts w:cs="Arial"/>
                <w:bCs/>
                <w:sz w:val="16"/>
                <w:szCs w:val="16"/>
              </w:rPr>
            </w:pPr>
            <w:r w:rsidRPr="002B579D">
              <w:rPr>
                <w:b/>
                <w:sz w:val="24"/>
                <w:szCs w:val="24"/>
              </w:rPr>
              <w:t>Reason for asking the Question</w:t>
            </w:r>
          </w:p>
        </w:tc>
        <w:tc>
          <w:tcPr>
            <w:tcW w:w="3528" w:type="dxa"/>
            <w:shd w:val="clear" w:color="auto" w:fill="auto"/>
          </w:tcPr>
          <w:p w:rsidR="002B579D" w:rsidRPr="002B579D" w:rsidRDefault="002B579D" w:rsidP="00D57879">
            <w:pPr>
              <w:widowControl w:val="0"/>
              <w:autoSpaceDE w:val="0"/>
              <w:autoSpaceDN w:val="0"/>
              <w:adjustRightInd w:val="0"/>
              <w:jc w:val="both"/>
              <w:rPr>
                <w:rFonts w:cs="Arial"/>
                <w:sz w:val="16"/>
                <w:szCs w:val="16"/>
              </w:rPr>
            </w:pPr>
            <w:r w:rsidRPr="002B579D">
              <w:rPr>
                <w:b/>
                <w:sz w:val="24"/>
                <w:szCs w:val="24"/>
              </w:rPr>
              <w:t>Additional Action to take re Organ Donation</w:t>
            </w:r>
          </w:p>
        </w:tc>
        <w:tc>
          <w:tcPr>
            <w:tcW w:w="2976" w:type="dxa"/>
            <w:shd w:val="clear" w:color="auto" w:fill="auto"/>
          </w:tcPr>
          <w:p w:rsidR="002B579D" w:rsidRPr="002B579D" w:rsidRDefault="002B579D" w:rsidP="00D57879">
            <w:pPr>
              <w:jc w:val="both"/>
              <w:rPr>
                <w:rFonts w:cs="Arial"/>
                <w:sz w:val="16"/>
                <w:szCs w:val="16"/>
              </w:rPr>
            </w:pPr>
            <w:r w:rsidRPr="002B579D">
              <w:rPr>
                <w:b/>
                <w:sz w:val="24"/>
                <w:szCs w:val="24"/>
              </w:rPr>
              <w:t>Additional Action to take re Tissue Donation</w:t>
            </w:r>
          </w:p>
        </w:tc>
      </w:tr>
      <w:tr w:rsidR="002B579D" w:rsidTr="00652A3B">
        <w:tc>
          <w:tcPr>
            <w:tcW w:w="2420" w:type="dxa"/>
            <w:shd w:val="clear" w:color="auto" w:fill="auto"/>
          </w:tcPr>
          <w:p w:rsidR="002B579D" w:rsidRPr="005E15FF" w:rsidRDefault="002B579D">
            <w:pPr>
              <w:widowControl w:val="0"/>
              <w:numPr>
                <w:ilvl w:val="0"/>
                <w:numId w:val="8"/>
              </w:numPr>
              <w:tabs>
                <w:tab w:val="num" w:pos="0"/>
              </w:tabs>
              <w:autoSpaceDE w:val="0"/>
              <w:autoSpaceDN w:val="0"/>
              <w:adjustRightInd w:val="0"/>
              <w:spacing w:line="182" w:lineRule="exact"/>
              <w:ind w:left="170" w:hanging="170"/>
              <w:rPr>
                <w:sz w:val="16"/>
                <w:szCs w:val="16"/>
              </w:rPr>
            </w:pPr>
            <w:r>
              <w:rPr>
                <w:rFonts w:cs="Arial"/>
                <w:spacing w:val="1"/>
                <w:sz w:val="16"/>
                <w:szCs w:val="16"/>
              </w:rPr>
              <w:t xml:space="preserve">Did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v</w:t>
            </w:r>
            <w:r>
              <w:rPr>
                <w:rFonts w:cs="Arial"/>
                <w:spacing w:val="-2"/>
                <w:sz w:val="16"/>
                <w:szCs w:val="16"/>
              </w:rPr>
              <w:t>i</w:t>
            </w:r>
            <w:r>
              <w:rPr>
                <w:rFonts w:cs="Arial"/>
                <w:spacing w:val="2"/>
                <w:sz w:val="16"/>
                <w:szCs w:val="16"/>
              </w:rPr>
              <w:t>s</w:t>
            </w:r>
            <w:r>
              <w:rPr>
                <w:rFonts w:cs="Arial"/>
                <w:spacing w:val="-2"/>
                <w:sz w:val="16"/>
                <w:szCs w:val="16"/>
              </w:rPr>
              <w:t>i</w:t>
            </w:r>
            <w:r>
              <w:rPr>
                <w:rFonts w:cs="Arial"/>
                <w:spacing w:val="-1"/>
                <w:sz w:val="16"/>
                <w:szCs w:val="16"/>
              </w:rPr>
              <w:t>t</w:t>
            </w:r>
            <w:r>
              <w:rPr>
                <w:rFonts w:cs="Arial"/>
                <w:spacing w:val="2"/>
                <w:sz w:val="16"/>
                <w:szCs w:val="16"/>
              </w:rPr>
              <w:t xml:space="preserve"> </w:t>
            </w:r>
            <w:r>
              <w:rPr>
                <w:rFonts w:cs="Arial"/>
                <w:spacing w:val="-2"/>
                <w:sz w:val="16"/>
                <w:szCs w:val="16"/>
              </w:rPr>
              <w:t>a</w:t>
            </w:r>
            <w:r>
              <w:rPr>
                <w:rFonts w:cs="Arial"/>
                <w:spacing w:val="4"/>
                <w:sz w:val="16"/>
                <w:szCs w:val="16"/>
              </w:rPr>
              <w:t xml:space="preserve"> </w:t>
            </w:r>
            <w:r>
              <w:rPr>
                <w:rFonts w:cs="Arial"/>
                <w:spacing w:val="-2"/>
                <w:sz w:val="16"/>
                <w:szCs w:val="16"/>
              </w:rPr>
              <w:t>g</w:t>
            </w:r>
            <w:r>
              <w:rPr>
                <w:rFonts w:cs="Arial"/>
                <w:spacing w:val="3"/>
                <w:sz w:val="16"/>
                <w:szCs w:val="16"/>
              </w:rPr>
              <w:t>e</w:t>
            </w:r>
            <w:r>
              <w:rPr>
                <w:rFonts w:cs="Arial"/>
                <w:spacing w:val="-2"/>
                <w:sz w:val="16"/>
                <w:szCs w:val="16"/>
              </w:rPr>
              <w:t>n</w:t>
            </w:r>
            <w:r>
              <w:rPr>
                <w:rFonts w:cs="Arial"/>
                <w:spacing w:val="3"/>
                <w:sz w:val="16"/>
                <w:szCs w:val="16"/>
              </w:rPr>
              <w:t>e</w:t>
            </w:r>
            <w:r>
              <w:rPr>
                <w:rFonts w:cs="Arial"/>
                <w:sz w:val="16"/>
                <w:szCs w:val="16"/>
              </w:rPr>
              <w:t>r</w:t>
            </w:r>
            <w:r>
              <w:rPr>
                <w:rFonts w:cs="Arial"/>
                <w:spacing w:val="3"/>
                <w:sz w:val="16"/>
                <w:szCs w:val="16"/>
              </w:rPr>
              <w:t>a</w:t>
            </w:r>
            <w:r>
              <w:rPr>
                <w:rFonts w:cs="Arial"/>
                <w:sz w:val="16"/>
                <w:szCs w:val="16"/>
              </w:rPr>
              <w:t>l</w:t>
            </w:r>
            <w:r>
              <w:rPr>
                <w:rFonts w:cs="Arial"/>
                <w:spacing w:val="-3"/>
                <w:sz w:val="16"/>
                <w:szCs w:val="16"/>
              </w:rPr>
              <w:t xml:space="preserve"> </w:t>
            </w:r>
            <w:r>
              <w:rPr>
                <w:rFonts w:cs="Arial"/>
                <w:spacing w:val="3"/>
                <w:sz w:val="16"/>
                <w:szCs w:val="16"/>
              </w:rPr>
              <w:t>p</w:t>
            </w:r>
            <w:r>
              <w:rPr>
                <w:rFonts w:cs="Arial"/>
                <w:sz w:val="16"/>
                <w:szCs w:val="16"/>
              </w:rPr>
              <w:t>r</w:t>
            </w:r>
            <w:r>
              <w:rPr>
                <w:rFonts w:cs="Arial"/>
                <w:spacing w:val="-2"/>
                <w:sz w:val="16"/>
                <w:szCs w:val="16"/>
              </w:rPr>
              <w:t>a</w:t>
            </w:r>
            <w:r>
              <w:rPr>
                <w:rFonts w:cs="Arial"/>
                <w:spacing w:val="2"/>
                <w:sz w:val="16"/>
                <w:szCs w:val="16"/>
              </w:rPr>
              <w:t>c</w:t>
            </w:r>
            <w:r>
              <w:rPr>
                <w:rFonts w:cs="Arial"/>
                <w:spacing w:val="-1"/>
                <w:sz w:val="16"/>
                <w:szCs w:val="16"/>
              </w:rPr>
              <w:t>t</w:t>
            </w:r>
            <w:r>
              <w:rPr>
                <w:rFonts w:cs="Arial"/>
                <w:spacing w:val="3"/>
                <w:sz w:val="16"/>
                <w:szCs w:val="16"/>
              </w:rPr>
              <w:t>i</w:t>
            </w:r>
            <w:r>
              <w:rPr>
                <w:rFonts w:cs="Arial"/>
                <w:spacing w:val="-1"/>
                <w:sz w:val="16"/>
                <w:szCs w:val="16"/>
              </w:rPr>
              <w:t>t</w:t>
            </w:r>
            <w:r>
              <w:rPr>
                <w:rFonts w:cs="Arial"/>
                <w:spacing w:val="-2"/>
                <w:sz w:val="16"/>
                <w:szCs w:val="16"/>
              </w:rPr>
              <w:t>i</w:t>
            </w:r>
            <w:r>
              <w:rPr>
                <w:rFonts w:cs="Arial"/>
                <w:spacing w:val="3"/>
                <w:sz w:val="16"/>
                <w:szCs w:val="16"/>
              </w:rPr>
              <w:t>o</w:t>
            </w:r>
            <w:r>
              <w:rPr>
                <w:rFonts w:cs="Arial"/>
                <w:spacing w:val="-2"/>
                <w:sz w:val="16"/>
                <w:szCs w:val="16"/>
              </w:rPr>
              <w:t>n</w:t>
            </w:r>
            <w:r>
              <w:rPr>
                <w:rFonts w:cs="Arial"/>
                <w:spacing w:val="3"/>
                <w:sz w:val="16"/>
                <w:szCs w:val="16"/>
              </w:rPr>
              <w:t>e</w:t>
            </w:r>
            <w:r>
              <w:rPr>
                <w:rFonts w:cs="Arial"/>
                <w:sz w:val="16"/>
                <w:szCs w:val="16"/>
              </w:rPr>
              <w:t>r</w:t>
            </w:r>
            <w:r>
              <w:rPr>
                <w:rFonts w:cs="Arial"/>
                <w:spacing w:val="-4"/>
                <w:sz w:val="16"/>
                <w:szCs w:val="16"/>
              </w:rPr>
              <w:t xml:space="preserve"> </w:t>
            </w:r>
            <w:r>
              <w:rPr>
                <w:rFonts w:cs="Arial"/>
                <w:spacing w:val="3"/>
                <w:sz w:val="16"/>
                <w:szCs w:val="16"/>
              </w:rPr>
              <w:t>i</w:t>
            </w:r>
            <w:r>
              <w:rPr>
                <w:rFonts w:cs="Arial"/>
                <w:sz w:val="16"/>
                <w:szCs w:val="16"/>
              </w:rPr>
              <w:t>n</w:t>
            </w:r>
            <w:r>
              <w:rPr>
                <w:rFonts w:cs="Arial"/>
                <w:spacing w:val="1"/>
                <w:sz w:val="16"/>
                <w:szCs w:val="16"/>
              </w:rPr>
              <w:t xml:space="preserve"> </w:t>
            </w:r>
            <w:r>
              <w:rPr>
                <w:rFonts w:cs="Arial"/>
                <w:spacing w:val="4"/>
                <w:sz w:val="16"/>
                <w:szCs w:val="16"/>
              </w:rPr>
              <w:t>t</w:t>
            </w:r>
            <w:r>
              <w:rPr>
                <w:rFonts w:cs="Arial"/>
                <w:spacing w:val="-2"/>
                <w:sz w:val="16"/>
                <w:szCs w:val="16"/>
              </w:rPr>
              <w:t>h</w:t>
            </w:r>
            <w:r>
              <w:rPr>
                <w:rFonts w:cs="Arial"/>
                <w:sz w:val="16"/>
                <w:szCs w:val="16"/>
              </w:rPr>
              <w:t>e</w:t>
            </w:r>
            <w:r>
              <w:rPr>
                <w:rFonts w:cs="Arial"/>
                <w:spacing w:val="5"/>
                <w:sz w:val="16"/>
                <w:szCs w:val="16"/>
              </w:rPr>
              <w:t xml:space="preserve"> </w:t>
            </w:r>
            <w:r>
              <w:rPr>
                <w:rFonts w:cs="Arial"/>
                <w:spacing w:val="-2"/>
                <w:sz w:val="16"/>
                <w:szCs w:val="16"/>
              </w:rPr>
              <w:t>l</w:t>
            </w:r>
            <w:r>
              <w:rPr>
                <w:rFonts w:cs="Arial"/>
                <w:spacing w:val="3"/>
                <w:sz w:val="16"/>
                <w:szCs w:val="16"/>
              </w:rPr>
              <w:t>a</w:t>
            </w:r>
            <w:r>
              <w:rPr>
                <w:rFonts w:cs="Arial"/>
                <w:spacing w:val="2"/>
                <w:sz w:val="16"/>
                <w:szCs w:val="16"/>
              </w:rPr>
              <w:t>s</w:t>
            </w:r>
            <w:r>
              <w:rPr>
                <w:rFonts w:cs="Arial"/>
                <w:sz w:val="16"/>
                <w:szCs w:val="16"/>
              </w:rPr>
              <w:t xml:space="preserve">t </w:t>
            </w:r>
            <w:r>
              <w:rPr>
                <w:rFonts w:cs="Arial"/>
                <w:spacing w:val="-1"/>
                <w:sz w:val="16"/>
                <w:szCs w:val="16"/>
              </w:rPr>
              <w:t>t</w:t>
            </w:r>
            <w:r>
              <w:rPr>
                <w:rFonts w:cs="Arial"/>
                <w:spacing w:val="1"/>
                <w:sz w:val="16"/>
                <w:szCs w:val="16"/>
              </w:rPr>
              <w:t>w</w:t>
            </w:r>
            <w:r>
              <w:rPr>
                <w:rFonts w:cs="Arial"/>
                <w:sz w:val="16"/>
                <w:szCs w:val="16"/>
              </w:rPr>
              <w:t>o</w:t>
            </w:r>
            <w:r>
              <w:rPr>
                <w:rFonts w:cs="Arial"/>
                <w:spacing w:val="4"/>
                <w:sz w:val="16"/>
                <w:szCs w:val="16"/>
              </w:rPr>
              <w:t xml:space="preserve"> </w:t>
            </w:r>
            <w:r>
              <w:rPr>
                <w:rFonts w:cs="Arial"/>
                <w:spacing w:val="2"/>
                <w:sz w:val="16"/>
                <w:szCs w:val="16"/>
              </w:rPr>
              <w:t>y</w:t>
            </w:r>
            <w:r>
              <w:rPr>
                <w:rFonts w:cs="Arial"/>
                <w:spacing w:val="-2"/>
                <w:sz w:val="16"/>
                <w:szCs w:val="16"/>
              </w:rPr>
              <w:t>e</w:t>
            </w:r>
            <w:r>
              <w:rPr>
                <w:rFonts w:cs="Arial"/>
                <w:spacing w:val="3"/>
                <w:sz w:val="16"/>
                <w:szCs w:val="16"/>
              </w:rPr>
              <w:t>a</w:t>
            </w:r>
            <w:r>
              <w:rPr>
                <w:rFonts w:cs="Arial"/>
                <w:sz w:val="16"/>
                <w:szCs w:val="16"/>
              </w:rPr>
              <w:t>r</w:t>
            </w:r>
            <w:r>
              <w:rPr>
                <w:rFonts w:cs="Arial"/>
                <w:spacing w:val="2"/>
                <w:sz w:val="16"/>
                <w:szCs w:val="16"/>
              </w:rPr>
              <w:t>s</w:t>
            </w:r>
            <w:r>
              <w:rPr>
                <w:rFonts w:cs="Arial"/>
                <w:sz w:val="16"/>
                <w:szCs w:val="16"/>
              </w:rPr>
              <w:t>?</w:t>
            </w:r>
          </w:p>
          <w:p w:rsidR="002B579D" w:rsidRPr="00DA707A" w:rsidRDefault="002B579D" w:rsidP="00DA707A">
            <w:pPr>
              <w:widowControl w:val="0"/>
              <w:autoSpaceDE w:val="0"/>
              <w:autoSpaceDN w:val="0"/>
              <w:adjustRightInd w:val="0"/>
              <w:spacing w:line="182" w:lineRule="exact"/>
              <w:rPr>
                <w:sz w:val="16"/>
                <w:szCs w:val="16"/>
              </w:rPr>
            </w:pPr>
          </w:p>
          <w:p w:rsidR="002B579D" w:rsidRDefault="002B579D">
            <w:pPr>
              <w:widowControl w:val="0"/>
              <w:numPr>
                <w:ilvl w:val="0"/>
                <w:numId w:val="8"/>
              </w:numPr>
              <w:tabs>
                <w:tab w:val="num" w:pos="0"/>
              </w:tabs>
              <w:autoSpaceDE w:val="0"/>
              <w:autoSpaceDN w:val="0"/>
              <w:adjustRightInd w:val="0"/>
              <w:spacing w:line="182" w:lineRule="exact"/>
              <w:ind w:left="170" w:hanging="170"/>
              <w:rPr>
                <w:sz w:val="16"/>
                <w:szCs w:val="16"/>
              </w:rPr>
            </w:pPr>
            <w:r>
              <w:rPr>
                <w:rFonts w:cs="Arial"/>
                <w:spacing w:val="-1"/>
                <w:sz w:val="16"/>
                <w:szCs w:val="16"/>
              </w:rPr>
              <w:t>W</w:t>
            </w:r>
            <w:r>
              <w:rPr>
                <w:rFonts w:cs="Arial"/>
                <w:spacing w:val="-2"/>
                <w:sz w:val="16"/>
                <w:szCs w:val="16"/>
              </w:rPr>
              <w:t xml:space="preserve">as </w:t>
            </w:r>
            <w:r w:rsidRPr="0034555F">
              <w:rPr>
                <w:rFonts w:cs="Arial"/>
                <w:spacing w:val="-2"/>
                <w:sz w:val="16"/>
                <w:szCs w:val="16"/>
              </w:rPr>
              <w:t>your relative</w:t>
            </w:r>
            <w:r>
              <w:rPr>
                <w:rFonts w:cs="Arial"/>
                <w:spacing w:val="2"/>
                <w:sz w:val="16"/>
                <w:szCs w:val="16"/>
              </w:rPr>
              <w:t xml:space="preserve"> c</w:t>
            </w:r>
            <w:r>
              <w:rPr>
                <w:rFonts w:cs="Arial"/>
                <w:spacing w:val="-2"/>
                <w:sz w:val="16"/>
                <w:szCs w:val="16"/>
              </w:rPr>
              <w:t>u</w:t>
            </w:r>
            <w:r>
              <w:rPr>
                <w:rFonts w:cs="Arial"/>
                <w:sz w:val="16"/>
                <w:szCs w:val="16"/>
              </w:rPr>
              <w:t>rr</w:t>
            </w:r>
            <w:r>
              <w:rPr>
                <w:rFonts w:cs="Arial"/>
                <w:spacing w:val="3"/>
                <w:sz w:val="16"/>
                <w:szCs w:val="16"/>
              </w:rPr>
              <w:t>e</w:t>
            </w:r>
            <w:r>
              <w:rPr>
                <w:rFonts w:cs="Arial"/>
                <w:spacing w:val="-2"/>
                <w:sz w:val="16"/>
                <w:szCs w:val="16"/>
              </w:rPr>
              <w:t>n</w:t>
            </w:r>
            <w:r>
              <w:rPr>
                <w:rFonts w:cs="Arial"/>
                <w:spacing w:val="4"/>
                <w:sz w:val="16"/>
                <w:szCs w:val="16"/>
              </w:rPr>
              <w:t>t</w:t>
            </w:r>
            <w:r>
              <w:rPr>
                <w:rFonts w:cs="Arial"/>
                <w:spacing w:val="-2"/>
                <w:sz w:val="16"/>
                <w:szCs w:val="16"/>
              </w:rPr>
              <w:t>l</w:t>
            </w:r>
            <w:r>
              <w:rPr>
                <w:rFonts w:cs="Arial"/>
                <w:sz w:val="16"/>
                <w:szCs w:val="16"/>
              </w:rPr>
              <w:t xml:space="preserve">y </w:t>
            </w:r>
            <w:r>
              <w:rPr>
                <w:rFonts w:cs="Arial"/>
                <w:spacing w:val="2"/>
                <w:sz w:val="16"/>
                <w:szCs w:val="16"/>
              </w:rPr>
              <w:t>s</w:t>
            </w:r>
            <w:r>
              <w:rPr>
                <w:rFonts w:cs="Arial"/>
                <w:spacing w:val="-2"/>
                <w:sz w:val="16"/>
                <w:szCs w:val="16"/>
              </w:rPr>
              <w:t>e</w:t>
            </w:r>
            <w:r>
              <w:rPr>
                <w:rFonts w:cs="Arial"/>
                <w:spacing w:val="3"/>
                <w:sz w:val="16"/>
                <w:szCs w:val="16"/>
              </w:rPr>
              <w:t>e</w:t>
            </w:r>
            <w:r>
              <w:rPr>
                <w:rFonts w:cs="Arial"/>
                <w:spacing w:val="-2"/>
                <w:sz w:val="16"/>
                <w:szCs w:val="16"/>
              </w:rPr>
              <w:t>i</w:t>
            </w:r>
            <w:r>
              <w:rPr>
                <w:rFonts w:cs="Arial"/>
                <w:spacing w:val="3"/>
                <w:sz w:val="16"/>
                <w:szCs w:val="16"/>
              </w:rPr>
              <w:t>n</w:t>
            </w:r>
            <w:r>
              <w:rPr>
                <w:rFonts w:cs="Arial"/>
                <w:sz w:val="16"/>
                <w:szCs w:val="16"/>
              </w:rPr>
              <w:t>g</w:t>
            </w:r>
            <w:r>
              <w:rPr>
                <w:rFonts w:cs="Arial"/>
                <w:spacing w:val="-3"/>
                <w:sz w:val="16"/>
                <w:szCs w:val="16"/>
              </w:rPr>
              <w:t xml:space="preserve"> </w:t>
            </w:r>
            <w:r>
              <w:rPr>
                <w:rFonts w:cs="Arial"/>
                <w:spacing w:val="3"/>
                <w:sz w:val="16"/>
                <w:szCs w:val="16"/>
              </w:rPr>
              <w:t>o</w:t>
            </w:r>
            <w:r>
              <w:rPr>
                <w:rFonts w:cs="Arial"/>
                <w:sz w:val="16"/>
                <w:szCs w:val="16"/>
              </w:rPr>
              <w:t>r</w:t>
            </w:r>
            <w:r>
              <w:rPr>
                <w:rFonts w:cs="Arial"/>
                <w:spacing w:val="3"/>
                <w:sz w:val="16"/>
                <w:szCs w:val="16"/>
              </w:rPr>
              <w:t xml:space="preserve"> </w:t>
            </w:r>
            <w:r>
              <w:rPr>
                <w:rFonts w:cs="Arial"/>
                <w:spacing w:val="1"/>
                <w:sz w:val="16"/>
                <w:szCs w:val="16"/>
              </w:rPr>
              <w:t>w</w:t>
            </w:r>
            <w:r>
              <w:rPr>
                <w:rFonts w:cs="Arial"/>
                <w:spacing w:val="3"/>
                <w:sz w:val="16"/>
                <w:szCs w:val="16"/>
              </w:rPr>
              <w:t>a</w:t>
            </w:r>
            <w:r>
              <w:rPr>
                <w:rFonts w:cs="Arial"/>
                <w:spacing w:val="-2"/>
                <w:sz w:val="16"/>
                <w:szCs w:val="16"/>
              </w:rPr>
              <w:t>i</w:t>
            </w:r>
            <w:r>
              <w:rPr>
                <w:rFonts w:cs="Arial"/>
                <w:spacing w:val="4"/>
                <w:sz w:val="16"/>
                <w:szCs w:val="16"/>
              </w:rPr>
              <w:t>t</w:t>
            </w:r>
            <w:r>
              <w:rPr>
                <w:rFonts w:cs="Arial"/>
                <w:spacing w:val="-2"/>
                <w:sz w:val="16"/>
                <w:szCs w:val="16"/>
              </w:rPr>
              <w:t>in</w:t>
            </w:r>
            <w:r>
              <w:rPr>
                <w:rFonts w:cs="Arial"/>
                <w:sz w:val="16"/>
                <w:szCs w:val="16"/>
              </w:rPr>
              <w:t>g</w:t>
            </w:r>
            <w:r>
              <w:rPr>
                <w:rFonts w:cs="Arial"/>
                <w:spacing w:val="2"/>
                <w:sz w:val="16"/>
                <w:szCs w:val="16"/>
              </w:rPr>
              <w:t xml:space="preserve"> </w:t>
            </w:r>
            <w:r>
              <w:rPr>
                <w:rFonts w:cs="Arial"/>
                <w:spacing w:val="-1"/>
                <w:sz w:val="16"/>
                <w:szCs w:val="16"/>
              </w:rPr>
              <w:t>t</w:t>
            </w:r>
            <w:r>
              <w:rPr>
                <w:rFonts w:cs="Arial"/>
                <w:sz w:val="16"/>
                <w:szCs w:val="16"/>
              </w:rPr>
              <w:t>o</w:t>
            </w:r>
            <w:r>
              <w:rPr>
                <w:rFonts w:cs="Arial"/>
                <w:spacing w:val="6"/>
                <w:sz w:val="16"/>
                <w:szCs w:val="16"/>
              </w:rPr>
              <w:t xml:space="preserve"> </w:t>
            </w:r>
            <w:r>
              <w:rPr>
                <w:rFonts w:cs="Arial"/>
                <w:spacing w:val="2"/>
                <w:sz w:val="16"/>
                <w:szCs w:val="16"/>
              </w:rPr>
              <w:t>s</w:t>
            </w:r>
            <w:r>
              <w:rPr>
                <w:rFonts w:cs="Arial"/>
                <w:spacing w:val="-2"/>
                <w:sz w:val="16"/>
                <w:szCs w:val="16"/>
              </w:rPr>
              <w:t>e</w:t>
            </w:r>
            <w:r>
              <w:rPr>
                <w:rFonts w:cs="Arial"/>
                <w:sz w:val="16"/>
                <w:szCs w:val="16"/>
              </w:rPr>
              <w:t>e</w:t>
            </w:r>
            <w:r>
              <w:rPr>
                <w:rFonts w:cs="Arial"/>
                <w:spacing w:val="4"/>
                <w:sz w:val="16"/>
                <w:szCs w:val="16"/>
              </w:rPr>
              <w:t xml:space="preserve"> </w:t>
            </w:r>
            <w:r>
              <w:rPr>
                <w:rFonts w:cs="Arial"/>
                <w:spacing w:val="-1"/>
                <w:sz w:val="16"/>
                <w:szCs w:val="16"/>
              </w:rPr>
              <w:t>a</w:t>
            </w:r>
            <w:r>
              <w:rPr>
                <w:rFonts w:cs="Arial"/>
                <w:spacing w:val="1"/>
                <w:sz w:val="16"/>
                <w:szCs w:val="16"/>
              </w:rPr>
              <w:t xml:space="preserve"> </w:t>
            </w:r>
            <w:r>
              <w:rPr>
                <w:rFonts w:cs="Arial"/>
                <w:spacing w:val="3"/>
                <w:sz w:val="16"/>
                <w:szCs w:val="16"/>
              </w:rPr>
              <w:t>g</w:t>
            </w:r>
            <w:r>
              <w:rPr>
                <w:rFonts w:cs="Arial"/>
                <w:spacing w:val="-2"/>
                <w:sz w:val="16"/>
                <w:szCs w:val="16"/>
              </w:rPr>
              <w:t>e</w:t>
            </w:r>
            <w:r>
              <w:rPr>
                <w:rFonts w:cs="Arial"/>
                <w:spacing w:val="3"/>
                <w:sz w:val="16"/>
                <w:szCs w:val="16"/>
              </w:rPr>
              <w:t>n</w:t>
            </w:r>
            <w:r>
              <w:rPr>
                <w:rFonts w:cs="Arial"/>
                <w:spacing w:val="-2"/>
                <w:sz w:val="16"/>
                <w:szCs w:val="16"/>
              </w:rPr>
              <w:t>e</w:t>
            </w:r>
            <w:r>
              <w:rPr>
                <w:rFonts w:cs="Arial"/>
                <w:sz w:val="16"/>
                <w:szCs w:val="16"/>
              </w:rPr>
              <w:t>r</w:t>
            </w:r>
            <w:r>
              <w:rPr>
                <w:rFonts w:cs="Arial"/>
                <w:spacing w:val="3"/>
                <w:sz w:val="16"/>
                <w:szCs w:val="16"/>
              </w:rPr>
              <w:t>a</w:t>
            </w:r>
            <w:r>
              <w:rPr>
                <w:rFonts w:cs="Arial"/>
                <w:sz w:val="16"/>
                <w:szCs w:val="16"/>
              </w:rPr>
              <w:t>l</w:t>
            </w:r>
            <w:r>
              <w:rPr>
                <w:rFonts w:cs="Arial"/>
                <w:spacing w:val="2"/>
                <w:sz w:val="16"/>
                <w:szCs w:val="16"/>
              </w:rPr>
              <w:t xml:space="preserve"> </w:t>
            </w:r>
            <w:r>
              <w:rPr>
                <w:rFonts w:cs="Arial"/>
                <w:spacing w:val="-2"/>
                <w:sz w:val="16"/>
                <w:szCs w:val="16"/>
              </w:rPr>
              <w:t>p</w:t>
            </w:r>
            <w:r>
              <w:rPr>
                <w:rFonts w:cs="Arial"/>
                <w:sz w:val="16"/>
                <w:szCs w:val="16"/>
              </w:rPr>
              <w:t>r</w:t>
            </w:r>
            <w:r>
              <w:rPr>
                <w:rFonts w:cs="Arial"/>
                <w:spacing w:val="3"/>
                <w:sz w:val="16"/>
                <w:szCs w:val="16"/>
              </w:rPr>
              <w:t>a</w:t>
            </w:r>
            <w:r>
              <w:rPr>
                <w:rFonts w:cs="Arial"/>
                <w:spacing w:val="-2"/>
                <w:sz w:val="16"/>
                <w:szCs w:val="16"/>
              </w:rPr>
              <w:t>c</w:t>
            </w:r>
            <w:r>
              <w:rPr>
                <w:rFonts w:cs="Arial"/>
                <w:spacing w:val="4"/>
                <w:sz w:val="16"/>
                <w:szCs w:val="16"/>
              </w:rPr>
              <w:t>t</w:t>
            </w:r>
            <w:r>
              <w:rPr>
                <w:rFonts w:cs="Arial"/>
                <w:spacing w:val="-2"/>
                <w:sz w:val="16"/>
                <w:szCs w:val="16"/>
              </w:rPr>
              <w:t>i</w:t>
            </w:r>
            <w:r>
              <w:rPr>
                <w:rFonts w:cs="Arial"/>
                <w:spacing w:val="-1"/>
                <w:sz w:val="16"/>
                <w:szCs w:val="16"/>
              </w:rPr>
              <w:t>t</w:t>
            </w:r>
            <w:r>
              <w:rPr>
                <w:rFonts w:cs="Arial"/>
                <w:spacing w:val="3"/>
                <w:sz w:val="16"/>
                <w:szCs w:val="16"/>
              </w:rPr>
              <w:t>i</w:t>
            </w:r>
            <w:r>
              <w:rPr>
                <w:rFonts w:cs="Arial"/>
                <w:spacing w:val="-2"/>
                <w:sz w:val="16"/>
                <w:szCs w:val="16"/>
              </w:rPr>
              <w:t>o</w:t>
            </w:r>
            <w:r>
              <w:rPr>
                <w:rFonts w:cs="Arial"/>
                <w:spacing w:val="3"/>
                <w:sz w:val="16"/>
                <w:szCs w:val="16"/>
              </w:rPr>
              <w:t>n</w:t>
            </w:r>
            <w:r>
              <w:rPr>
                <w:rFonts w:cs="Arial"/>
                <w:spacing w:val="-2"/>
                <w:sz w:val="16"/>
                <w:szCs w:val="16"/>
              </w:rPr>
              <w:t>e</w:t>
            </w:r>
            <w:r>
              <w:rPr>
                <w:rFonts w:cs="Arial"/>
                <w:sz w:val="16"/>
                <w:szCs w:val="16"/>
              </w:rPr>
              <w:t xml:space="preserve">r </w:t>
            </w:r>
            <w:r>
              <w:rPr>
                <w:rFonts w:cs="Arial"/>
                <w:spacing w:val="-2"/>
                <w:sz w:val="16"/>
                <w:szCs w:val="16"/>
              </w:rPr>
              <w:t>o</w:t>
            </w:r>
            <w:r>
              <w:rPr>
                <w:rFonts w:cs="Arial"/>
                <w:sz w:val="16"/>
                <w:szCs w:val="16"/>
              </w:rPr>
              <w:t>r</w:t>
            </w:r>
            <w:r>
              <w:rPr>
                <w:rFonts w:cs="Arial"/>
                <w:spacing w:val="3"/>
                <w:sz w:val="16"/>
                <w:szCs w:val="16"/>
              </w:rPr>
              <w:t xml:space="preserve"> an</w:t>
            </w:r>
            <w:r>
              <w:rPr>
                <w:rFonts w:cs="Arial"/>
                <w:sz w:val="16"/>
                <w:szCs w:val="16"/>
              </w:rPr>
              <w:t>y</w:t>
            </w:r>
            <w:r>
              <w:rPr>
                <w:rFonts w:cs="Arial"/>
                <w:spacing w:val="-2"/>
                <w:sz w:val="16"/>
                <w:szCs w:val="16"/>
              </w:rPr>
              <w:t xml:space="preserve"> </w:t>
            </w:r>
            <w:r>
              <w:rPr>
                <w:rFonts w:cs="Arial"/>
                <w:spacing w:val="3"/>
                <w:sz w:val="16"/>
                <w:szCs w:val="16"/>
              </w:rPr>
              <w:t>o</w:t>
            </w:r>
            <w:r>
              <w:rPr>
                <w:rFonts w:cs="Arial"/>
                <w:spacing w:val="-1"/>
                <w:sz w:val="16"/>
                <w:szCs w:val="16"/>
              </w:rPr>
              <w:t>t</w:t>
            </w:r>
            <w:r>
              <w:rPr>
                <w:rFonts w:cs="Arial"/>
                <w:spacing w:val="3"/>
                <w:sz w:val="16"/>
                <w:szCs w:val="16"/>
              </w:rPr>
              <w:t>h</w:t>
            </w:r>
            <w:r>
              <w:rPr>
                <w:rFonts w:cs="Arial"/>
                <w:spacing w:val="-2"/>
                <w:sz w:val="16"/>
                <w:szCs w:val="16"/>
              </w:rPr>
              <w:t>er h</w:t>
            </w:r>
            <w:r>
              <w:rPr>
                <w:rFonts w:cs="Arial"/>
                <w:spacing w:val="3"/>
                <w:sz w:val="16"/>
                <w:szCs w:val="16"/>
              </w:rPr>
              <w:t>e</w:t>
            </w:r>
            <w:r>
              <w:rPr>
                <w:rFonts w:cs="Arial"/>
                <w:spacing w:val="-2"/>
                <w:sz w:val="16"/>
                <w:szCs w:val="16"/>
              </w:rPr>
              <w:t>a</w:t>
            </w:r>
            <w:r>
              <w:rPr>
                <w:rFonts w:cs="Arial"/>
                <w:spacing w:val="3"/>
                <w:sz w:val="16"/>
                <w:szCs w:val="16"/>
              </w:rPr>
              <w:t>l</w:t>
            </w:r>
            <w:r>
              <w:rPr>
                <w:rFonts w:cs="Arial"/>
                <w:spacing w:val="-1"/>
                <w:sz w:val="16"/>
                <w:szCs w:val="16"/>
              </w:rPr>
              <w:t>t</w:t>
            </w:r>
            <w:r>
              <w:rPr>
                <w:rFonts w:cs="Arial"/>
                <w:spacing w:val="3"/>
                <w:sz w:val="16"/>
                <w:szCs w:val="16"/>
              </w:rPr>
              <w:t>h</w:t>
            </w:r>
            <w:r>
              <w:rPr>
                <w:rFonts w:cs="Arial"/>
                <w:spacing w:val="-2"/>
                <w:sz w:val="16"/>
                <w:szCs w:val="16"/>
              </w:rPr>
              <w:t>c</w:t>
            </w:r>
            <w:r>
              <w:rPr>
                <w:rFonts w:cs="Arial"/>
                <w:spacing w:val="3"/>
                <w:sz w:val="16"/>
                <w:szCs w:val="16"/>
              </w:rPr>
              <w:t>a</w:t>
            </w:r>
            <w:r>
              <w:rPr>
                <w:rFonts w:cs="Arial"/>
                <w:sz w:val="16"/>
                <w:szCs w:val="16"/>
              </w:rPr>
              <w:t xml:space="preserve">re </w:t>
            </w:r>
            <w:r>
              <w:rPr>
                <w:rFonts w:cs="Arial"/>
                <w:spacing w:val="-2"/>
                <w:sz w:val="16"/>
                <w:szCs w:val="16"/>
              </w:rPr>
              <w:t>p</w:t>
            </w:r>
            <w:r>
              <w:rPr>
                <w:rFonts w:cs="Arial"/>
                <w:sz w:val="16"/>
                <w:szCs w:val="16"/>
              </w:rPr>
              <w:t>r</w:t>
            </w:r>
            <w:r>
              <w:rPr>
                <w:rFonts w:cs="Arial"/>
                <w:spacing w:val="3"/>
                <w:sz w:val="16"/>
                <w:szCs w:val="16"/>
              </w:rPr>
              <w:t>o</w:t>
            </w:r>
            <w:r>
              <w:rPr>
                <w:rFonts w:cs="Arial"/>
                <w:spacing w:val="-1"/>
                <w:sz w:val="16"/>
                <w:szCs w:val="16"/>
              </w:rPr>
              <w:t>f</w:t>
            </w:r>
            <w:r>
              <w:rPr>
                <w:rFonts w:cs="Arial"/>
                <w:spacing w:val="3"/>
                <w:sz w:val="16"/>
                <w:szCs w:val="16"/>
              </w:rPr>
              <w:t>e</w:t>
            </w:r>
            <w:r>
              <w:rPr>
                <w:rFonts w:cs="Arial"/>
                <w:spacing w:val="-2"/>
                <w:sz w:val="16"/>
                <w:szCs w:val="16"/>
              </w:rPr>
              <w:t>s</w:t>
            </w:r>
            <w:r>
              <w:rPr>
                <w:rFonts w:cs="Arial"/>
                <w:spacing w:val="2"/>
                <w:sz w:val="16"/>
                <w:szCs w:val="16"/>
              </w:rPr>
              <w:t>s</w:t>
            </w:r>
            <w:r>
              <w:rPr>
                <w:rFonts w:cs="Arial"/>
                <w:spacing w:val="-2"/>
                <w:sz w:val="16"/>
                <w:szCs w:val="16"/>
              </w:rPr>
              <w:t>i</w:t>
            </w:r>
            <w:r>
              <w:rPr>
                <w:rFonts w:cs="Arial"/>
                <w:spacing w:val="3"/>
                <w:sz w:val="16"/>
                <w:szCs w:val="16"/>
              </w:rPr>
              <w:t>o</w:t>
            </w:r>
            <w:r>
              <w:rPr>
                <w:rFonts w:cs="Arial"/>
                <w:spacing w:val="-2"/>
                <w:sz w:val="16"/>
                <w:szCs w:val="16"/>
              </w:rPr>
              <w:t>n</w:t>
            </w:r>
            <w:r>
              <w:rPr>
                <w:rFonts w:cs="Arial"/>
                <w:spacing w:val="3"/>
                <w:sz w:val="16"/>
                <w:szCs w:val="16"/>
              </w:rPr>
              <w:t>a</w:t>
            </w:r>
            <w:r>
              <w:rPr>
                <w:rFonts w:cs="Arial"/>
                <w:spacing w:val="-2"/>
                <w:sz w:val="16"/>
                <w:szCs w:val="16"/>
              </w:rPr>
              <w:t>l?</w:t>
            </w:r>
          </w:p>
        </w:tc>
        <w:tc>
          <w:tcPr>
            <w:tcW w:w="6086" w:type="dxa"/>
            <w:shd w:val="clear" w:color="auto" w:fill="auto"/>
          </w:tcPr>
          <w:p w:rsidR="002B579D" w:rsidRDefault="002B579D" w:rsidP="00D57879">
            <w:pPr>
              <w:widowControl w:val="0"/>
              <w:autoSpaceDE w:val="0"/>
              <w:autoSpaceDN w:val="0"/>
              <w:adjustRightInd w:val="0"/>
              <w:jc w:val="both"/>
              <w:rPr>
                <w:rFonts w:cs="Arial"/>
                <w:sz w:val="16"/>
                <w:szCs w:val="16"/>
              </w:rPr>
            </w:pPr>
            <w:r>
              <w:rPr>
                <w:rFonts w:cs="Arial"/>
                <w:bCs/>
                <w:sz w:val="16"/>
                <w:szCs w:val="16"/>
              </w:rPr>
              <w:t>These</w:t>
            </w:r>
            <w:r>
              <w:rPr>
                <w:rFonts w:cs="Arial"/>
                <w:b/>
                <w:bCs/>
                <w:sz w:val="16"/>
                <w:szCs w:val="16"/>
              </w:rPr>
              <w:t xml:space="preserve"> </w:t>
            </w:r>
            <w:r>
              <w:rPr>
                <w:rFonts w:cs="Arial"/>
                <w:sz w:val="16"/>
                <w:szCs w:val="16"/>
              </w:rPr>
              <w:t>are broad questions to ascertain if there are any long term/current health problems.  If the answer to either is yes, it is important to obtain as much information as possible including symptoms, diagnosis, investigations and medications prescribed include names of hospitals if relevant to allow further clarification as required.</w:t>
            </w:r>
          </w:p>
          <w:p w:rsidR="002B579D" w:rsidRDefault="002B579D" w:rsidP="00D57879">
            <w:pPr>
              <w:widowControl w:val="0"/>
              <w:autoSpaceDE w:val="0"/>
              <w:autoSpaceDN w:val="0"/>
              <w:adjustRightInd w:val="0"/>
              <w:jc w:val="both"/>
              <w:rPr>
                <w:rFonts w:cs="Arial"/>
                <w:sz w:val="16"/>
                <w:szCs w:val="16"/>
              </w:rPr>
            </w:pPr>
          </w:p>
          <w:p w:rsidR="002B579D" w:rsidRDefault="002B579D" w:rsidP="00D57879">
            <w:pPr>
              <w:widowControl w:val="0"/>
              <w:autoSpaceDE w:val="0"/>
              <w:autoSpaceDN w:val="0"/>
              <w:adjustRightInd w:val="0"/>
              <w:jc w:val="both"/>
              <w:rPr>
                <w:sz w:val="16"/>
                <w:szCs w:val="16"/>
              </w:rPr>
            </w:pPr>
            <w:r>
              <w:rPr>
                <w:rFonts w:cs="Arial"/>
                <w:b/>
                <w:bCs/>
                <w:sz w:val="16"/>
                <w:szCs w:val="16"/>
              </w:rPr>
              <w:t xml:space="preserve">Note: </w:t>
            </w:r>
            <w:r>
              <w:rPr>
                <w:rFonts w:cs="Arial"/>
                <w:sz w:val="16"/>
                <w:szCs w:val="16"/>
              </w:rPr>
              <w:t xml:space="preserve">It is important to obtain accurate information on past/current medical history. </w:t>
            </w:r>
            <w:r w:rsidR="008D519E">
              <w:rPr>
                <w:rFonts w:cs="Arial"/>
                <w:sz w:val="16"/>
                <w:szCs w:val="16"/>
              </w:rPr>
              <w:t>Therefore,</w:t>
            </w:r>
            <w:r>
              <w:rPr>
                <w:rFonts w:cs="Arial"/>
                <w:sz w:val="16"/>
                <w:szCs w:val="16"/>
              </w:rPr>
              <w:t xml:space="preserve"> it is a requirement that the GP is contacted to complete the NHSBT GP questionnaire (FRM1602).</w:t>
            </w:r>
          </w:p>
          <w:p w:rsidR="002B579D" w:rsidRDefault="002B579D" w:rsidP="00D57879">
            <w:pPr>
              <w:widowControl w:val="0"/>
              <w:autoSpaceDE w:val="0"/>
              <w:autoSpaceDN w:val="0"/>
              <w:adjustRightInd w:val="0"/>
              <w:jc w:val="both"/>
              <w:rPr>
                <w:sz w:val="16"/>
                <w:szCs w:val="16"/>
              </w:rPr>
            </w:pPr>
          </w:p>
        </w:tc>
        <w:tc>
          <w:tcPr>
            <w:tcW w:w="3528" w:type="dxa"/>
            <w:shd w:val="clear" w:color="auto" w:fill="auto"/>
          </w:tcPr>
          <w:p w:rsidR="002B579D" w:rsidRDefault="002B579D" w:rsidP="00D57879">
            <w:pPr>
              <w:widowControl w:val="0"/>
              <w:autoSpaceDE w:val="0"/>
              <w:autoSpaceDN w:val="0"/>
              <w:adjustRightInd w:val="0"/>
              <w:jc w:val="both"/>
              <w:rPr>
                <w:rFonts w:cs="Arial"/>
                <w:sz w:val="16"/>
                <w:szCs w:val="16"/>
              </w:rPr>
            </w:pPr>
            <w:r>
              <w:rPr>
                <w:rFonts w:cs="Arial"/>
                <w:sz w:val="16"/>
                <w:szCs w:val="16"/>
              </w:rPr>
              <w:t xml:space="preserve">Attempts should always be made to contact the GP prior to the retrieval of organs.  If following these attempts, the GP cannot be contacted, the NHSBT GP assessment </w:t>
            </w:r>
            <w:r>
              <w:rPr>
                <w:rFonts w:cs="Arial"/>
                <w:b/>
                <w:bCs/>
                <w:sz w:val="16"/>
                <w:szCs w:val="16"/>
              </w:rPr>
              <w:t xml:space="preserve">MUST </w:t>
            </w:r>
            <w:r>
              <w:rPr>
                <w:rFonts w:cs="Arial"/>
                <w:sz w:val="16"/>
                <w:szCs w:val="16"/>
              </w:rPr>
              <w:t xml:space="preserve">be sent by the next working day. Any new relevant information must be shared appropriately. If the patient has no </w:t>
            </w:r>
            <w:proofErr w:type="gramStart"/>
            <w:r>
              <w:rPr>
                <w:rFonts w:cs="Arial"/>
                <w:sz w:val="16"/>
                <w:szCs w:val="16"/>
              </w:rPr>
              <w:t>GP</w:t>
            </w:r>
            <w:proofErr w:type="gramEnd"/>
            <w:r>
              <w:rPr>
                <w:rFonts w:cs="Arial"/>
                <w:sz w:val="16"/>
                <w:szCs w:val="16"/>
              </w:rPr>
              <w:t xml:space="preserve"> then ensure this is information is documented for recipient centres to be aware.</w:t>
            </w:r>
          </w:p>
          <w:p w:rsidR="002B579D" w:rsidRDefault="002B579D" w:rsidP="00D57879">
            <w:pPr>
              <w:widowControl w:val="0"/>
              <w:autoSpaceDE w:val="0"/>
              <w:autoSpaceDN w:val="0"/>
              <w:adjustRightInd w:val="0"/>
              <w:jc w:val="both"/>
              <w:rPr>
                <w:sz w:val="16"/>
                <w:szCs w:val="16"/>
              </w:rPr>
            </w:pPr>
          </w:p>
        </w:tc>
        <w:tc>
          <w:tcPr>
            <w:tcW w:w="2976" w:type="dxa"/>
            <w:shd w:val="clear" w:color="auto" w:fill="auto"/>
          </w:tcPr>
          <w:p w:rsidR="002B579D" w:rsidRDefault="002B579D" w:rsidP="00D57879">
            <w:pPr>
              <w:jc w:val="both"/>
              <w:rPr>
                <w:sz w:val="16"/>
                <w:szCs w:val="16"/>
              </w:rPr>
            </w:pPr>
            <w:r>
              <w:rPr>
                <w:rFonts w:cs="Arial"/>
                <w:sz w:val="16"/>
                <w:szCs w:val="16"/>
              </w:rPr>
              <w:t xml:space="preserve">As organ donation. </w:t>
            </w:r>
          </w:p>
        </w:tc>
      </w:tr>
      <w:tr w:rsidR="002B579D" w:rsidTr="00652A3B">
        <w:tc>
          <w:tcPr>
            <w:tcW w:w="2420" w:type="dxa"/>
            <w:shd w:val="clear" w:color="auto" w:fill="auto"/>
          </w:tcPr>
          <w:p w:rsidR="002B579D" w:rsidRPr="008F2726" w:rsidRDefault="002B579D" w:rsidP="00A96C80">
            <w:pPr>
              <w:widowControl w:val="0"/>
              <w:numPr>
                <w:ilvl w:val="0"/>
                <w:numId w:val="8"/>
              </w:numPr>
              <w:tabs>
                <w:tab w:val="num" w:pos="0"/>
              </w:tabs>
              <w:autoSpaceDE w:val="0"/>
              <w:autoSpaceDN w:val="0"/>
              <w:adjustRightInd w:val="0"/>
              <w:spacing w:line="182" w:lineRule="exact"/>
              <w:ind w:left="170" w:hanging="170"/>
              <w:rPr>
                <w:rFonts w:cs="Arial"/>
                <w:bCs/>
                <w:sz w:val="16"/>
                <w:szCs w:val="16"/>
              </w:rPr>
            </w:pPr>
            <w:r>
              <w:rPr>
                <w:rFonts w:cs="Arial"/>
                <w:spacing w:val="1"/>
                <w:sz w:val="16"/>
                <w:szCs w:val="16"/>
              </w:rPr>
              <w:t>Did your relative</w:t>
            </w:r>
            <w:r w:rsidR="008F2726">
              <w:rPr>
                <w:rFonts w:cs="Arial"/>
                <w:spacing w:val="1"/>
                <w:sz w:val="16"/>
                <w:szCs w:val="16"/>
              </w:rPr>
              <w:t xml:space="preserve"> ever</w:t>
            </w:r>
            <w:r>
              <w:rPr>
                <w:rFonts w:cs="Arial"/>
                <w:spacing w:val="1"/>
                <w:sz w:val="16"/>
                <w:szCs w:val="16"/>
              </w:rPr>
              <w:t xml:space="preserve"> take </w:t>
            </w:r>
            <w:r w:rsidRPr="008F2726">
              <w:rPr>
                <w:rFonts w:cs="Arial"/>
                <w:spacing w:val="1"/>
                <w:sz w:val="16"/>
                <w:szCs w:val="16"/>
              </w:rPr>
              <w:t>regular medication</w:t>
            </w:r>
            <w:r w:rsidRPr="008F2726">
              <w:rPr>
                <w:rFonts w:cs="Arial"/>
                <w:spacing w:val="-2"/>
                <w:sz w:val="16"/>
                <w:szCs w:val="16"/>
              </w:rPr>
              <w:t>?</w:t>
            </w:r>
          </w:p>
          <w:p w:rsidR="002B579D" w:rsidRPr="00FE7A5E" w:rsidRDefault="002B579D" w:rsidP="000B2719">
            <w:pPr>
              <w:widowControl w:val="0"/>
              <w:autoSpaceDE w:val="0"/>
              <w:autoSpaceDN w:val="0"/>
              <w:adjustRightInd w:val="0"/>
              <w:spacing w:line="182" w:lineRule="exact"/>
              <w:rPr>
                <w:rFonts w:cs="Arial"/>
                <w:sz w:val="16"/>
                <w:szCs w:val="16"/>
              </w:rPr>
            </w:pPr>
          </w:p>
          <w:p w:rsidR="002B579D" w:rsidRPr="00FE7A5E" w:rsidRDefault="002B579D" w:rsidP="00EA26CA">
            <w:pPr>
              <w:widowControl w:val="0"/>
              <w:autoSpaceDE w:val="0"/>
              <w:autoSpaceDN w:val="0"/>
              <w:adjustRightInd w:val="0"/>
              <w:spacing w:line="182" w:lineRule="exact"/>
              <w:rPr>
                <w:rFonts w:cs="Arial"/>
                <w:bCs/>
                <w:sz w:val="16"/>
                <w:szCs w:val="16"/>
              </w:rPr>
            </w:pPr>
          </w:p>
        </w:tc>
        <w:tc>
          <w:tcPr>
            <w:tcW w:w="6086" w:type="dxa"/>
            <w:shd w:val="clear" w:color="auto" w:fill="auto"/>
          </w:tcPr>
          <w:p w:rsidR="002B579D" w:rsidRPr="00FE7A5E" w:rsidRDefault="002B579D" w:rsidP="00D57879">
            <w:pPr>
              <w:widowControl w:val="0"/>
              <w:autoSpaceDE w:val="0"/>
              <w:autoSpaceDN w:val="0"/>
              <w:adjustRightInd w:val="0"/>
              <w:spacing w:line="184" w:lineRule="exact"/>
              <w:jc w:val="both"/>
              <w:rPr>
                <w:rFonts w:cs="Arial"/>
                <w:sz w:val="16"/>
                <w:szCs w:val="16"/>
              </w:rPr>
            </w:pPr>
            <w:r w:rsidRPr="00FE7A5E">
              <w:rPr>
                <w:rFonts w:cs="Arial"/>
                <w:bCs/>
                <w:sz w:val="16"/>
                <w:szCs w:val="16"/>
              </w:rPr>
              <w:t>This is a</w:t>
            </w:r>
            <w:r w:rsidRPr="00FE7A5E">
              <w:rPr>
                <w:rFonts w:cs="Arial"/>
                <w:sz w:val="16"/>
                <w:szCs w:val="16"/>
              </w:rPr>
              <w:t xml:space="preserve"> broad question to ascertain if there are any long term/current health problems.  Include type of medication, length of therapy and reason for treatment.</w:t>
            </w:r>
          </w:p>
          <w:p w:rsidR="002B579D" w:rsidRPr="00FE7A5E" w:rsidRDefault="002B579D" w:rsidP="00D57879">
            <w:pPr>
              <w:widowControl w:val="0"/>
              <w:autoSpaceDE w:val="0"/>
              <w:autoSpaceDN w:val="0"/>
              <w:adjustRightInd w:val="0"/>
              <w:spacing w:line="184" w:lineRule="exact"/>
              <w:jc w:val="both"/>
              <w:rPr>
                <w:rFonts w:cs="Arial"/>
                <w:sz w:val="16"/>
                <w:szCs w:val="16"/>
              </w:rPr>
            </w:pPr>
          </w:p>
          <w:p w:rsidR="002B579D" w:rsidRPr="00FE7A5E" w:rsidRDefault="002B579D" w:rsidP="00D57879">
            <w:pPr>
              <w:widowControl w:val="0"/>
              <w:autoSpaceDE w:val="0"/>
              <w:autoSpaceDN w:val="0"/>
              <w:adjustRightInd w:val="0"/>
              <w:spacing w:line="184" w:lineRule="exact"/>
              <w:jc w:val="both"/>
              <w:rPr>
                <w:rFonts w:cs="Arial"/>
                <w:sz w:val="16"/>
                <w:szCs w:val="16"/>
              </w:rPr>
            </w:pPr>
            <w:r w:rsidRPr="00FE7A5E">
              <w:rPr>
                <w:rFonts w:cs="Arial"/>
                <w:sz w:val="16"/>
                <w:szCs w:val="16"/>
              </w:rPr>
              <w:t>Rationale for acne, prostate and psoriasis medication:</w:t>
            </w:r>
          </w:p>
          <w:p w:rsidR="002B579D" w:rsidRPr="00FE7A5E" w:rsidRDefault="002B579D" w:rsidP="00D57879">
            <w:pPr>
              <w:widowControl w:val="0"/>
              <w:autoSpaceDE w:val="0"/>
              <w:autoSpaceDN w:val="0"/>
              <w:adjustRightInd w:val="0"/>
              <w:spacing w:line="184" w:lineRule="exact"/>
              <w:jc w:val="both"/>
              <w:rPr>
                <w:rFonts w:cs="Arial"/>
                <w:sz w:val="16"/>
                <w:szCs w:val="16"/>
              </w:rPr>
            </w:pPr>
            <w:r w:rsidRPr="00FE7A5E">
              <w:rPr>
                <w:rFonts w:cs="Arial"/>
                <w:sz w:val="16"/>
                <w:szCs w:val="16"/>
              </w:rPr>
              <w:t xml:space="preserve">Finasteride (prostate), Dutaseride (Avodart) or one of the following acne treatments: roaccutane, etretinate, acitretin, isotretinoin, alitretinoin, tamoxifen and </w:t>
            </w:r>
            <w:r>
              <w:rPr>
                <w:rFonts w:cs="Arial"/>
                <w:sz w:val="16"/>
                <w:szCs w:val="16"/>
              </w:rPr>
              <w:t>d</w:t>
            </w:r>
            <w:r w:rsidRPr="00FE7A5E">
              <w:rPr>
                <w:rFonts w:cs="Arial"/>
                <w:sz w:val="16"/>
                <w:szCs w:val="16"/>
              </w:rPr>
              <w:t xml:space="preserve">uasteride - </w:t>
            </w:r>
            <w:r w:rsidRPr="00FE7A5E">
              <w:rPr>
                <w:rFonts w:cs="Arial"/>
                <w:spacing w:val="-1"/>
                <w:sz w:val="16"/>
                <w:szCs w:val="16"/>
              </w:rPr>
              <w:t>All these medications are teratogenic and are excreted from the body at different rates</w:t>
            </w:r>
            <w:r w:rsidR="00D11B8F">
              <w:rPr>
                <w:rFonts w:cs="Arial"/>
                <w:spacing w:val="-1"/>
                <w:sz w:val="16"/>
                <w:szCs w:val="16"/>
              </w:rPr>
              <w:t xml:space="preserve"> at different times</w:t>
            </w:r>
            <w:r w:rsidR="008527A5">
              <w:rPr>
                <w:rFonts w:cs="Arial"/>
                <w:spacing w:val="-1"/>
                <w:sz w:val="16"/>
                <w:szCs w:val="16"/>
              </w:rPr>
              <w:t xml:space="preserve"> and can therefore be transmitted through tissue</w:t>
            </w:r>
            <w:r w:rsidRPr="00FE7A5E">
              <w:rPr>
                <w:rFonts w:cs="Arial"/>
                <w:spacing w:val="-1"/>
                <w:sz w:val="16"/>
                <w:szCs w:val="16"/>
              </w:rPr>
              <w:t>.</w:t>
            </w:r>
          </w:p>
          <w:p w:rsidR="002B579D" w:rsidRPr="00FE7A5E" w:rsidRDefault="002B579D" w:rsidP="00D57879">
            <w:pPr>
              <w:widowControl w:val="0"/>
              <w:autoSpaceDE w:val="0"/>
              <w:autoSpaceDN w:val="0"/>
              <w:adjustRightInd w:val="0"/>
              <w:spacing w:line="184" w:lineRule="exact"/>
              <w:jc w:val="both"/>
              <w:rPr>
                <w:rFonts w:cs="Arial"/>
                <w:b/>
                <w:bCs/>
                <w:sz w:val="16"/>
                <w:szCs w:val="16"/>
              </w:rPr>
            </w:pPr>
          </w:p>
        </w:tc>
        <w:tc>
          <w:tcPr>
            <w:tcW w:w="3528" w:type="dxa"/>
            <w:shd w:val="clear" w:color="auto" w:fill="auto"/>
          </w:tcPr>
          <w:p w:rsidR="002B579D" w:rsidRPr="00FE7A5E" w:rsidRDefault="0060271D" w:rsidP="0039442B">
            <w:pPr>
              <w:widowControl w:val="0"/>
              <w:autoSpaceDE w:val="0"/>
              <w:autoSpaceDN w:val="0"/>
              <w:adjustRightInd w:val="0"/>
              <w:spacing w:line="182" w:lineRule="exact"/>
              <w:rPr>
                <w:rFonts w:cs="Arial"/>
                <w:bCs/>
                <w:spacing w:val="-2"/>
                <w:sz w:val="16"/>
                <w:szCs w:val="16"/>
              </w:rPr>
            </w:pPr>
            <w:r w:rsidRPr="00FE7A5E">
              <w:rPr>
                <w:rFonts w:cs="Arial"/>
                <w:sz w:val="16"/>
                <w:szCs w:val="16"/>
              </w:rPr>
              <w:t>Document information clearly to alert accepting surgeons.</w:t>
            </w:r>
          </w:p>
        </w:tc>
        <w:tc>
          <w:tcPr>
            <w:tcW w:w="2976" w:type="dxa"/>
            <w:shd w:val="clear" w:color="auto" w:fill="auto"/>
          </w:tcPr>
          <w:p w:rsidR="002B579D" w:rsidRPr="00FE7A5E" w:rsidRDefault="002B579D" w:rsidP="00D57879">
            <w:pPr>
              <w:widowControl w:val="0"/>
              <w:autoSpaceDE w:val="0"/>
              <w:autoSpaceDN w:val="0"/>
              <w:adjustRightInd w:val="0"/>
              <w:spacing w:line="182" w:lineRule="exact"/>
              <w:jc w:val="both"/>
              <w:rPr>
                <w:rFonts w:cs="Arial"/>
                <w:spacing w:val="2"/>
                <w:w w:val="104"/>
                <w:sz w:val="16"/>
                <w:szCs w:val="16"/>
              </w:rPr>
            </w:pPr>
            <w:r w:rsidRPr="00FE7A5E">
              <w:rPr>
                <w:rFonts w:cs="Arial"/>
                <w:bCs/>
                <w:spacing w:val="-2"/>
                <w:sz w:val="16"/>
                <w:szCs w:val="16"/>
              </w:rPr>
              <w:t>Refer</w:t>
            </w:r>
            <w:r w:rsidR="00103F90">
              <w:rPr>
                <w:rFonts w:cs="Arial"/>
                <w:bCs/>
                <w:spacing w:val="-2"/>
                <w:sz w:val="16"/>
                <w:szCs w:val="16"/>
              </w:rPr>
              <w:t xml:space="preserve"> to TDSG-DD</w:t>
            </w:r>
            <w:r w:rsidRPr="00FE7A5E">
              <w:rPr>
                <w:rFonts w:cs="Arial"/>
                <w:bCs/>
                <w:spacing w:val="-2"/>
                <w:sz w:val="16"/>
                <w:szCs w:val="16"/>
              </w:rPr>
              <w:t xml:space="preserve"> guidelines re deferral period required for each of the named drugs – if donation will take place beyond the deferral period accept donation; if donation take</w:t>
            </w:r>
            <w:r w:rsidR="00CB3681">
              <w:rPr>
                <w:rFonts w:cs="Arial"/>
                <w:bCs/>
                <w:spacing w:val="-2"/>
                <w:sz w:val="16"/>
                <w:szCs w:val="16"/>
              </w:rPr>
              <w:t>s</w:t>
            </w:r>
            <w:r w:rsidRPr="00FE7A5E">
              <w:rPr>
                <w:rFonts w:cs="Arial"/>
                <w:bCs/>
                <w:spacing w:val="-2"/>
                <w:sz w:val="16"/>
                <w:szCs w:val="16"/>
              </w:rPr>
              <w:t xml:space="preserve"> place within the deferral period for the medication defer </w:t>
            </w:r>
            <w:r w:rsidRPr="00450B97">
              <w:rPr>
                <w:rFonts w:cs="Arial"/>
                <w:bCs/>
                <w:spacing w:val="-2"/>
                <w:sz w:val="16"/>
                <w:szCs w:val="16"/>
              </w:rPr>
              <w:t>donor</w:t>
            </w:r>
            <w:r w:rsidRPr="00450B97">
              <w:rPr>
                <w:sz w:val="16"/>
                <w:szCs w:val="16"/>
              </w:rPr>
              <w:t xml:space="preserve"> unless the tissue bank can perform individual risk assessment based on risk benefit analysis.</w:t>
            </w:r>
            <w:r>
              <w:t xml:space="preserve"> </w:t>
            </w:r>
          </w:p>
        </w:tc>
      </w:tr>
      <w:tr w:rsidR="002B579D" w:rsidTr="00652A3B">
        <w:tc>
          <w:tcPr>
            <w:tcW w:w="2420" w:type="dxa"/>
            <w:shd w:val="clear" w:color="auto" w:fill="auto"/>
          </w:tcPr>
          <w:p w:rsidR="002B579D" w:rsidRDefault="00C27A8E" w:rsidP="00C27A8E">
            <w:pPr>
              <w:widowControl w:val="0"/>
              <w:autoSpaceDE w:val="0"/>
              <w:autoSpaceDN w:val="0"/>
              <w:adjustRightInd w:val="0"/>
              <w:spacing w:line="182" w:lineRule="exact"/>
              <w:rPr>
                <w:rFonts w:cs="Arial"/>
                <w:sz w:val="16"/>
                <w:szCs w:val="16"/>
              </w:rPr>
            </w:pPr>
            <w:r>
              <w:rPr>
                <w:rFonts w:cs="Arial"/>
                <w:sz w:val="16"/>
                <w:szCs w:val="16"/>
              </w:rPr>
              <w:t xml:space="preserve">4a. </w:t>
            </w:r>
            <w:r w:rsidR="002B579D" w:rsidRPr="00020F8B">
              <w:rPr>
                <w:rFonts w:cs="Arial"/>
                <w:sz w:val="16"/>
                <w:szCs w:val="16"/>
              </w:rPr>
              <w:t>Did your relative have a history of allerg</w:t>
            </w:r>
            <w:r w:rsidR="000E5EA9">
              <w:rPr>
                <w:rFonts w:cs="Arial"/>
                <w:sz w:val="16"/>
                <w:szCs w:val="16"/>
              </w:rPr>
              <w:t>ies</w:t>
            </w:r>
            <w:r w:rsidR="002B579D" w:rsidRPr="00020F8B">
              <w:rPr>
                <w:rFonts w:cs="Arial"/>
                <w:sz w:val="16"/>
                <w:szCs w:val="16"/>
              </w:rPr>
              <w:t xml:space="preserve"> to medication, food or</w:t>
            </w:r>
            <w:r w:rsidR="002B579D" w:rsidRPr="00020F8B">
              <w:t xml:space="preserve"> </w:t>
            </w:r>
            <w:r w:rsidR="002B579D" w:rsidRPr="00020F8B">
              <w:rPr>
                <w:rFonts w:cs="Arial"/>
                <w:sz w:val="16"/>
                <w:szCs w:val="16"/>
              </w:rPr>
              <w:t>other substances?</w:t>
            </w:r>
          </w:p>
          <w:p w:rsidR="00C27A8E" w:rsidRDefault="00C27A8E" w:rsidP="00C27A8E">
            <w:pPr>
              <w:widowControl w:val="0"/>
              <w:autoSpaceDE w:val="0"/>
              <w:autoSpaceDN w:val="0"/>
              <w:adjustRightInd w:val="0"/>
              <w:spacing w:line="182" w:lineRule="exact"/>
              <w:rPr>
                <w:rFonts w:cs="Arial"/>
                <w:sz w:val="16"/>
                <w:szCs w:val="16"/>
              </w:rPr>
            </w:pPr>
          </w:p>
          <w:p w:rsidR="00C27A8E" w:rsidRPr="00FE7A5E" w:rsidRDefault="00C27A8E" w:rsidP="00C27A8E">
            <w:pPr>
              <w:widowControl w:val="0"/>
              <w:autoSpaceDE w:val="0"/>
              <w:autoSpaceDN w:val="0"/>
              <w:adjustRightInd w:val="0"/>
              <w:spacing w:line="182" w:lineRule="exact"/>
              <w:rPr>
                <w:rFonts w:cs="Arial"/>
                <w:sz w:val="16"/>
                <w:szCs w:val="16"/>
              </w:rPr>
            </w:pPr>
          </w:p>
        </w:tc>
        <w:tc>
          <w:tcPr>
            <w:tcW w:w="6086" w:type="dxa"/>
            <w:shd w:val="clear" w:color="auto" w:fill="auto"/>
          </w:tcPr>
          <w:p w:rsidR="002B579D" w:rsidRPr="00FE7A5E" w:rsidRDefault="002B579D" w:rsidP="00D57879">
            <w:pPr>
              <w:widowControl w:val="0"/>
              <w:autoSpaceDE w:val="0"/>
              <w:autoSpaceDN w:val="0"/>
              <w:adjustRightInd w:val="0"/>
              <w:spacing w:line="184" w:lineRule="exact"/>
              <w:jc w:val="both"/>
              <w:rPr>
                <w:rFonts w:cs="Arial"/>
                <w:sz w:val="16"/>
                <w:szCs w:val="16"/>
              </w:rPr>
            </w:pPr>
            <w:r w:rsidRPr="00FE7A5E">
              <w:rPr>
                <w:rFonts w:cs="Arial"/>
                <w:sz w:val="16"/>
                <w:szCs w:val="16"/>
              </w:rPr>
              <w:t xml:space="preserve">Aiming to establish all substances </w:t>
            </w:r>
            <w:r>
              <w:rPr>
                <w:rFonts w:cs="Arial"/>
                <w:sz w:val="16"/>
                <w:szCs w:val="16"/>
              </w:rPr>
              <w:t>wh</w:t>
            </w:r>
            <w:r w:rsidRPr="00FE7A5E">
              <w:rPr>
                <w:rFonts w:cs="Arial"/>
                <w:sz w:val="16"/>
                <w:szCs w:val="16"/>
              </w:rPr>
              <w:t>at the donor was allergic to; if the donor does have a history of allergy</w:t>
            </w:r>
            <w:r>
              <w:rPr>
                <w:rFonts w:cs="Arial"/>
                <w:sz w:val="16"/>
                <w:szCs w:val="16"/>
              </w:rPr>
              <w:t xml:space="preserve"> it is</w:t>
            </w:r>
            <w:r w:rsidRPr="00FE7A5E">
              <w:rPr>
                <w:rFonts w:cs="Arial"/>
                <w:sz w:val="16"/>
                <w:szCs w:val="16"/>
              </w:rPr>
              <w:t xml:space="preserve"> important to get information as to the type of allergy i.e. mild rash or severe anaphylactic type reaction.</w:t>
            </w:r>
          </w:p>
          <w:p w:rsidR="002B579D" w:rsidRPr="00FE7A5E" w:rsidRDefault="002B579D" w:rsidP="00D57879">
            <w:pPr>
              <w:widowControl w:val="0"/>
              <w:autoSpaceDE w:val="0"/>
              <w:autoSpaceDN w:val="0"/>
              <w:adjustRightInd w:val="0"/>
              <w:spacing w:line="184" w:lineRule="exact"/>
              <w:jc w:val="both"/>
              <w:rPr>
                <w:rFonts w:cs="Arial"/>
                <w:sz w:val="16"/>
                <w:szCs w:val="16"/>
              </w:rPr>
            </w:pPr>
          </w:p>
          <w:p w:rsidR="002B579D" w:rsidRPr="000E5EA9" w:rsidRDefault="002B579D" w:rsidP="00D57879">
            <w:pPr>
              <w:widowControl w:val="0"/>
              <w:autoSpaceDE w:val="0"/>
              <w:autoSpaceDN w:val="0"/>
              <w:adjustRightInd w:val="0"/>
              <w:spacing w:line="184" w:lineRule="exact"/>
              <w:jc w:val="both"/>
              <w:rPr>
                <w:rFonts w:cs="Arial"/>
                <w:sz w:val="16"/>
                <w:szCs w:val="16"/>
              </w:rPr>
            </w:pPr>
            <w:r w:rsidRPr="00FE7A5E">
              <w:rPr>
                <w:rFonts w:cs="Arial"/>
                <w:sz w:val="16"/>
                <w:szCs w:val="16"/>
              </w:rPr>
              <w:t>There is the potential that the organ recipient would develop the same type of allergy as the donor.</w:t>
            </w:r>
          </w:p>
        </w:tc>
        <w:tc>
          <w:tcPr>
            <w:tcW w:w="3528" w:type="dxa"/>
            <w:shd w:val="clear" w:color="auto" w:fill="auto"/>
          </w:tcPr>
          <w:p w:rsidR="002B579D" w:rsidRPr="00FE7A5E" w:rsidRDefault="002B579D" w:rsidP="0039442B">
            <w:pPr>
              <w:rPr>
                <w:rFonts w:cs="Arial"/>
                <w:sz w:val="16"/>
                <w:szCs w:val="16"/>
              </w:rPr>
            </w:pPr>
            <w:r w:rsidRPr="00FE7A5E">
              <w:rPr>
                <w:rFonts w:cs="Arial"/>
                <w:sz w:val="16"/>
                <w:szCs w:val="16"/>
              </w:rPr>
              <w:t>Document information clearly to alert accepting surgeons.</w:t>
            </w:r>
          </w:p>
        </w:tc>
        <w:tc>
          <w:tcPr>
            <w:tcW w:w="2976" w:type="dxa"/>
            <w:shd w:val="clear" w:color="auto" w:fill="auto"/>
          </w:tcPr>
          <w:p w:rsidR="002B579D" w:rsidRPr="00FE7A5E" w:rsidRDefault="002B579D" w:rsidP="00D57879">
            <w:pPr>
              <w:widowControl w:val="0"/>
              <w:autoSpaceDE w:val="0"/>
              <w:autoSpaceDN w:val="0"/>
              <w:adjustRightInd w:val="0"/>
              <w:spacing w:line="182" w:lineRule="exact"/>
              <w:jc w:val="both"/>
              <w:rPr>
                <w:rFonts w:cs="Arial"/>
                <w:sz w:val="16"/>
                <w:szCs w:val="16"/>
              </w:rPr>
            </w:pPr>
            <w:r w:rsidRPr="00FE7A5E">
              <w:rPr>
                <w:rFonts w:cs="Arial"/>
                <w:sz w:val="16"/>
                <w:szCs w:val="16"/>
              </w:rPr>
              <w:t>No action required</w:t>
            </w:r>
            <w:r>
              <w:rPr>
                <w:rFonts w:cs="Arial"/>
                <w:sz w:val="16"/>
                <w:szCs w:val="16"/>
              </w:rPr>
              <w:t>.</w:t>
            </w:r>
          </w:p>
        </w:tc>
      </w:tr>
      <w:tr w:rsidR="00C27A8E" w:rsidTr="00652A3B">
        <w:tc>
          <w:tcPr>
            <w:tcW w:w="2420" w:type="dxa"/>
            <w:shd w:val="clear" w:color="auto" w:fill="auto"/>
          </w:tcPr>
          <w:p w:rsidR="00C27A8E" w:rsidRDefault="00C27A8E" w:rsidP="00C27A8E">
            <w:pPr>
              <w:rPr>
                <w:rFonts w:cs="Arial"/>
                <w:sz w:val="16"/>
                <w:szCs w:val="16"/>
              </w:rPr>
            </w:pPr>
            <w:r>
              <w:rPr>
                <w:rFonts w:cs="Arial"/>
                <w:sz w:val="16"/>
                <w:szCs w:val="16"/>
              </w:rPr>
              <w:t xml:space="preserve">4b. </w:t>
            </w:r>
            <w:r w:rsidRPr="00020F8B">
              <w:rPr>
                <w:rFonts w:cs="Arial"/>
                <w:sz w:val="16"/>
                <w:szCs w:val="16"/>
              </w:rPr>
              <w:t xml:space="preserve">Did your relative </w:t>
            </w:r>
            <w:r w:rsidRPr="008F2288">
              <w:rPr>
                <w:rFonts w:cs="Arial"/>
                <w:sz w:val="16"/>
                <w:szCs w:val="16"/>
              </w:rPr>
              <w:t xml:space="preserve">have any health problems due to exposure to toxic substances </w:t>
            </w:r>
          </w:p>
          <w:p w:rsidR="00C27A8E" w:rsidRPr="008F2288" w:rsidRDefault="00C27A8E" w:rsidP="00C27A8E">
            <w:pPr>
              <w:rPr>
                <w:rFonts w:cs="Arial"/>
                <w:sz w:val="16"/>
                <w:szCs w:val="16"/>
              </w:rPr>
            </w:pPr>
            <w:r>
              <w:rPr>
                <w:rFonts w:cs="Arial"/>
                <w:sz w:val="16"/>
                <w:szCs w:val="16"/>
              </w:rPr>
              <w:t>such as pesticides, lead, mercury, gold, asbestos,</w:t>
            </w:r>
            <w:r w:rsidR="00AF492A">
              <w:rPr>
                <w:rFonts w:cs="Arial"/>
                <w:sz w:val="16"/>
                <w:szCs w:val="16"/>
              </w:rPr>
              <w:t xml:space="preserve"> </w:t>
            </w:r>
            <w:r w:rsidR="00AF492A" w:rsidRPr="00C27A8E">
              <w:rPr>
                <w:rFonts w:cs="Arial"/>
                <w:bCs/>
                <w:spacing w:val="-2"/>
                <w:sz w:val="16"/>
                <w:szCs w:val="16"/>
              </w:rPr>
              <w:t>cyanide</w:t>
            </w:r>
            <w:r w:rsidR="00AF492A">
              <w:rPr>
                <w:rFonts w:cs="Arial"/>
                <w:bCs/>
                <w:spacing w:val="-2"/>
                <w:sz w:val="16"/>
                <w:szCs w:val="16"/>
              </w:rPr>
              <w:t xml:space="preserve">, </w:t>
            </w:r>
            <w:r w:rsidRPr="008F2288">
              <w:rPr>
                <w:rFonts w:cs="Arial"/>
                <w:sz w:val="16"/>
                <w:szCs w:val="16"/>
              </w:rPr>
              <w:t>agent</w:t>
            </w:r>
            <w:r>
              <w:rPr>
                <w:rFonts w:cs="Arial"/>
                <w:sz w:val="16"/>
                <w:szCs w:val="16"/>
              </w:rPr>
              <w:t xml:space="preserve"> orange etc</w:t>
            </w:r>
            <w:r w:rsidRPr="008F2288">
              <w:rPr>
                <w:rFonts w:cs="Arial"/>
                <w:sz w:val="16"/>
                <w:szCs w:val="16"/>
              </w:rPr>
              <w:t>?</w:t>
            </w:r>
          </w:p>
          <w:p w:rsidR="00C27A8E" w:rsidRDefault="00C27A8E" w:rsidP="00C27A8E">
            <w:pPr>
              <w:widowControl w:val="0"/>
              <w:autoSpaceDE w:val="0"/>
              <w:autoSpaceDN w:val="0"/>
              <w:adjustRightInd w:val="0"/>
              <w:spacing w:line="182" w:lineRule="exact"/>
              <w:rPr>
                <w:rFonts w:cs="Arial"/>
                <w:sz w:val="16"/>
                <w:szCs w:val="16"/>
              </w:rPr>
            </w:pPr>
          </w:p>
        </w:tc>
        <w:tc>
          <w:tcPr>
            <w:tcW w:w="6086" w:type="dxa"/>
            <w:shd w:val="clear" w:color="auto" w:fill="auto"/>
          </w:tcPr>
          <w:p w:rsidR="00C27A8E" w:rsidRPr="00C27A8E" w:rsidRDefault="00C27A8E" w:rsidP="00C27A8E">
            <w:pPr>
              <w:rPr>
                <w:rFonts w:cs="Arial"/>
                <w:sz w:val="16"/>
                <w:szCs w:val="16"/>
              </w:rPr>
            </w:pPr>
            <w:r w:rsidRPr="00C27A8E">
              <w:rPr>
                <w:rFonts w:cs="Arial"/>
                <w:sz w:val="16"/>
                <w:szCs w:val="16"/>
              </w:rPr>
              <w:t>Some toxic substances may linger in the body for several years and could potentially be transmitted through transplanted tissue/organs</w:t>
            </w:r>
            <w:r>
              <w:rPr>
                <w:rFonts w:cs="Arial"/>
                <w:sz w:val="16"/>
                <w:szCs w:val="16"/>
              </w:rPr>
              <w:t>.</w:t>
            </w:r>
          </w:p>
          <w:p w:rsidR="00C27A8E" w:rsidRPr="00C27A8E" w:rsidRDefault="00C27A8E" w:rsidP="00C27A8E">
            <w:pPr>
              <w:rPr>
                <w:rFonts w:cs="Arial"/>
                <w:sz w:val="16"/>
                <w:szCs w:val="16"/>
              </w:rPr>
            </w:pPr>
            <w:r w:rsidRPr="00C27A8E">
              <w:rPr>
                <w:rFonts w:cs="Arial"/>
                <w:sz w:val="16"/>
                <w:szCs w:val="16"/>
              </w:rPr>
              <w:t> </w:t>
            </w:r>
          </w:p>
          <w:p w:rsidR="00C27A8E" w:rsidRPr="00FE7A5E" w:rsidRDefault="00C27A8E" w:rsidP="00D57879">
            <w:pPr>
              <w:widowControl w:val="0"/>
              <w:autoSpaceDE w:val="0"/>
              <w:autoSpaceDN w:val="0"/>
              <w:adjustRightInd w:val="0"/>
              <w:spacing w:line="184" w:lineRule="exact"/>
              <w:jc w:val="both"/>
              <w:rPr>
                <w:rFonts w:cs="Arial"/>
                <w:sz w:val="16"/>
                <w:szCs w:val="16"/>
              </w:rPr>
            </w:pPr>
          </w:p>
        </w:tc>
        <w:tc>
          <w:tcPr>
            <w:tcW w:w="3528" w:type="dxa"/>
            <w:shd w:val="clear" w:color="auto" w:fill="auto"/>
          </w:tcPr>
          <w:p w:rsidR="00C27A8E" w:rsidRPr="00FE7A5E" w:rsidRDefault="00C27A8E" w:rsidP="0039442B">
            <w:pPr>
              <w:rPr>
                <w:rFonts w:cs="Arial"/>
                <w:sz w:val="16"/>
                <w:szCs w:val="16"/>
              </w:rPr>
            </w:pPr>
            <w:r w:rsidRPr="00FE7A5E">
              <w:rPr>
                <w:rFonts w:cs="Arial"/>
                <w:sz w:val="16"/>
                <w:szCs w:val="16"/>
              </w:rPr>
              <w:t>Document information clearly to alert accepting surgeons.</w:t>
            </w:r>
          </w:p>
        </w:tc>
        <w:tc>
          <w:tcPr>
            <w:tcW w:w="2976" w:type="dxa"/>
            <w:shd w:val="clear" w:color="auto" w:fill="auto"/>
          </w:tcPr>
          <w:p w:rsidR="00C27A8E" w:rsidRPr="00652A3B" w:rsidRDefault="00C27A8E" w:rsidP="00652A3B">
            <w:pPr>
              <w:rPr>
                <w:rFonts w:cs="Arial"/>
                <w:bCs/>
                <w:spacing w:val="-2"/>
                <w:sz w:val="16"/>
                <w:szCs w:val="16"/>
              </w:rPr>
            </w:pPr>
            <w:r w:rsidRPr="00C27A8E">
              <w:rPr>
                <w:rFonts w:cs="Arial"/>
                <w:bCs/>
                <w:spacing w:val="-2"/>
                <w:sz w:val="16"/>
                <w:szCs w:val="16"/>
              </w:rPr>
              <w:t>It is HTA requirement based on EU commission Directive 2006/17/EC that tissue donation from donors with the history of “ingestion of or exposure to a substance</w:t>
            </w:r>
            <w:r w:rsidR="008B046D">
              <w:rPr>
                <w:rFonts w:cs="Arial"/>
                <w:bCs/>
                <w:spacing w:val="-2"/>
                <w:sz w:val="16"/>
                <w:szCs w:val="16"/>
              </w:rPr>
              <w:t xml:space="preserve"> (</w:t>
            </w:r>
            <w:r w:rsidRPr="00C27A8E">
              <w:rPr>
                <w:rFonts w:cs="Arial"/>
                <w:bCs/>
                <w:spacing w:val="-2"/>
                <w:sz w:val="16"/>
                <w:szCs w:val="16"/>
              </w:rPr>
              <w:t>such as cyanide, mercury, lead, gold) that may be transmitted to recipients in a dose that could endanger their life” must be excluded. Expert advice must be sought for individual risk assessment</w:t>
            </w:r>
            <w:r>
              <w:rPr>
                <w:rFonts w:cs="Arial"/>
                <w:bCs/>
                <w:spacing w:val="-2"/>
                <w:sz w:val="16"/>
                <w:szCs w:val="16"/>
              </w:rPr>
              <w:t>.</w:t>
            </w:r>
          </w:p>
        </w:tc>
      </w:tr>
      <w:tr w:rsidR="002B579D" w:rsidTr="00652A3B">
        <w:tc>
          <w:tcPr>
            <w:tcW w:w="2420" w:type="dxa"/>
            <w:shd w:val="clear" w:color="auto" w:fill="auto"/>
          </w:tcPr>
          <w:p w:rsidR="002B579D" w:rsidRPr="00FE7A5E" w:rsidRDefault="0039442B" w:rsidP="0039442B">
            <w:pPr>
              <w:widowControl w:val="0"/>
              <w:autoSpaceDE w:val="0"/>
              <w:autoSpaceDN w:val="0"/>
              <w:adjustRightInd w:val="0"/>
              <w:spacing w:line="182" w:lineRule="exact"/>
              <w:ind w:left="318" w:hanging="318"/>
              <w:rPr>
                <w:rFonts w:cs="Arial"/>
                <w:bCs/>
                <w:sz w:val="16"/>
                <w:szCs w:val="16"/>
              </w:rPr>
            </w:pPr>
            <w:r>
              <w:rPr>
                <w:rFonts w:cs="Arial"/>
                <w:sz w:val="16"/>
                <w:szCs w:val="16"/>
              </w:rPr>
              <w:t xml:space="preserve">5a. </w:t>
            </w:r>
            <w:r w:rsidR="00B471C4">
              <w:rPr>
                <w:rFonts w:cs="Arial"/>
                <w:sz w:val="16"/>
                <w:szCs w:val="16"/>
              </w:rPr>
              <w:t xml:space="preserve"> Was</w:t>
            </w:r>
            <w:r w:rsidR="00972C04">
              <w:rPr>
                <w:rFonts w:cs="Arial"/>
                <w:sz w:val="16"/>
                <w:szCs w:val="16"/>
              </w:rPr>
              <w:t xml:space="preserve"> your relative a diabetic</w:t>
            </w:r>
            <w:r w:rsidR="002B579D" w:rsidRPr="00FE7A5E">
              <w:rPr>
                <w:rFonts w:cs="Arial"/>
                <w:sz w:val="16"/>
                <w:szCs w:val="16"/>
              </w:rPr>
              <w:t xml:space="preserve">?  If yes, were they on insulin? </w:t>
            </w:r>
          </w:p>
          <w:p w:rsidR="002B579D" w:rsidRPr="00FE7A5E" w:rsidRDefault="002B579D" w:rsidP="00DA707A">
            <w:pPr>
              <w:widowControl w:val="0"/>
              <w:autoSpaceDE w:val="0"/>
              <w:autoSpaceDN w:val="0"/>
              <w:adjustRightInd w:val="0"/>
              <w:spacing w:line="182" w:lineRule="exact"/>
              <w:rPr>
                <w:rFonts w:cs="Arial"/>
                <w:bCs/>
                <w:sz w:val="16"/>
                <w:szCs w:val="16"/>
              </w:rPr>
            </w:pPr>
          </w:p>
          <w:p w:rsidR="002B579D" w:rsidRDefault="0039442B" w:rsidP="008F2726">
            <w:pPr>
              <w:widowControl w:val="0"/>
              <w:autoSpaceDE w:val="0"/>
              <w:autoSpaceDN w:val="0"/>
              <w:adjustRightInd w:val="0"/>
              <w:spacing w:line="182" w:lineRule="exact"/>
              <w:ind w:left="318" w:hanging="284"/>
              <w:rPr>
                <w:rFonts w:cs="Arial"/>
                <w:sz w:val="16"/>
                <w:szCs w:val="16"/>
              </w:rPr>
            </w:pPr>
            <w:r>
              <w:rPr>
                <w:rFonts w:cs="Arial"/>
                <w:sz w:val="16"/>
                <w:szCs w:val="16"/>
              </w:rPr>
              <w:t>5</w:t>
            </w:r>
            <w:r w:rsidR="002B579D" w:rsidRPr="00FE7A5E">
              <w:rPr>
                <w:rFonts w:cs="Arial"/>
                <w:sz w:val="16"/>
                <w:szCs w:val="16"/>
              </w:rPr>
              <w:t>b</w:t>
            </w:r>
            <w:r>
              <w:rPr>
                <w:rFonts w:cs="Arial"/>
                <w:sz w:val="16"/>
                <w:szCs w:val="16"/>
              </w:rPr>
              <w:t>.</w:t>
            </w:r>
            <w:r w:rsidR="002B579D" w:rsidRPr="00FE7A5E">
              <w:rPr>
                <w:rFonts w:cs="Arial"/>
                <w:sz w:val="16"/>
                <w:szCs w:val="16"/>
              </w:rPr>
              <w:t xml:space="preserve"> Is there a family history of diabetes</w:t>
            </w:r>
            <w:r w:rsidR="009B7A2F">
              <w:rPr>
                <w:rFonts w:cs="Arial"/>
                <w:sz w:val="16"/>
                <w:szCs w:val="16"/>
              </w:rPr>
              <w:t>?</w:t>
            </w:r>
          </w:p>
          <w:p w:rsidR="000E5EA9" w:rsidRPr="00FE7A5E" w:rsidRDefault="000E5EA9" w:rsidP="000E5EA9">
            <w:pPr>
              <w:widowControl w:val="0"/>
              <w:autoSpaceDE w:val="0"/>
              <w:autoSpaceDN w:val="0"/>
              <w:adjustRightInd w:val="0"/>
              <w:spacing w:line="182" w:lineRule="exact"/>
              <w:ind w:left="318"/>
              <w:rPr>
                <w:rFonts w:cs="Arial"/>
                <w:bCs/>
                <w:sz w:val="16"/>
                <w:szCs w:val="16"/>
              </w:rPr>
            </w:pPr>
            <w:r>
              <w:rPr>
                <w:rFonts w:cs="Arial"/>
                <w:sz w:val="16"/>
                <w:szCs w:val="16"/>
              </w:rPr>
              <w:t>If yes, is it insulin-dependent diabetes?</w:t>
            </w:r>
          </w:p>
        </w:tc>
        <w:tc>
          <w:tcPr>
            <w:tcW w:w="6086" w:type="dxa"/>
            <w:shd w:val="clear" w:color="auto" w:fill="auto"/>
          </w:tcPr>
          <w:p w:rsidR="002B579D" w:rsidRPr="00FE7A5E" w:rsidRDefault="002B579D" w:rsidP="00D57879">
            <w:pPr>
              <w:widowControl w:val="0"/>
              <w:autoSpaceDE w:val="0"/>
              <w:autoSpaceDN w:val="0"/>
              <w:adjustRightInd w:val="0"/>
              <w:spacing w:line="182" w:lineRule="exact"/>
              <w:jc w:val="both"/>
              <w:rPr>
                <w:rFonts w:cs="Arial"/>
                <w:sz w:val="16"/>
                <w:szCs w:val="16"/>
              </w:rPr>
            </w:pPr>
            <w:r>
              <w:rPr>
                <w:rFonts w:cs="Arial"/>
                <w:sz w:val="16"/>
                <w:szCs w:val="16"/>
              </w:rPr>
              <w:t>Because</w:t>
            </w:r>
            <w:r w:rsidRPr="00FE7A5E">
              <w:rPr>
                <w:rFonts w:cs="Arial"/>
                <w:sz w:val="16"/>
                <w:szCs w:val="16"/>
              </w:rPr>
              <w:t xml:space="preserve"> diabetes can have</w:t>
            </w:r>
            <w:r>
              <w:rPr>
                <w:rFonts w:cs="Arial"/>
                <w:sz w:val="16"/>
                <w:szCs w:val="16"/>
              </w:rPr>
              <w:t xml:space="preserve"> an affect</w:t>
            </w:r>
            <w:r w:rsidRPr="00FE7A5E">
              <w:rPr>
                <w:rFonts w:cs="Arial"/>
                <w:sz w:val="16"/>
                <w:szCs w:val="16"/>
              </w:rPr>
              <w:t xml:space="preserve"> on </w:t>
            </w:r>
            <w:proofErr w:type="gramStart"/>
            <w:r w:rsidR="00103F90">
              <w:rPr>
                <w:rFonts w:cs="Arial"/>
                <w:sz w:val="16"/>
                <w:szCs w:val="16"/>
              </w:rPr>
              <w:t>a number of</w:t>
            </w:r>
            <w:proofErr w:type="gramEnd"/>
            <w:r w:rsidR="00103F90">
              <w:rPr>
                <w:rFonts w:cs="Arial"/>
                <w:sz w:val="16"/>
                <w:szCs w:val="16"/>
              </w:rPr>
              <w:t xml:space="preserve"> organs particularly devel</w:t>
            </w:r>
            <w:r w:rsidR="008B046D">
              <w:rPr>
                <w:rFonts w:cs="Arial"/>
                <w:sz w:val="16"/>
                <w:szCs w:val="16"/>
              </w:rPr>
              <w:t xml:space="preserve">opment of diabetic nephropathy </w:t>
            </w:r>
            <w:r w:rsidR="00103F90">
              <w:rPr>
                <w:rFonts w:cs="Arial"/>
                <w:sz w:val="16"/>
                <w:szCs w:val="16"/>
              </w:rPr>
              <w:t xml:space="preserve">in </w:t>
            </w:r>
            <w:r w:rsidRPr="00FE7A5E">
              <w:rPr>
                <w:rFonts w:cs="Arial"/>
                <w:sz w:val="16"/>
                <w:szCs w:val="16"/>
              </w:rPr>
              <w:t>the kidneys, this information helps inform transplant centres when considering organs for transplantation</w:t>
            </w:r>
            <w:r>
              <w:rPr>
                <w:rFonts w:cs="Arial"/>
                <w:sz w:val="16"/>
                <w:szCs w:val="16"/>
              </w:rPr>
              <w:t>.</w:t>
            </w:r>
          </w:p>
          <w:p w:rsidR="002B579D" w:rsidRDefault="002B579D" w:rsidP="00D57879">
            <w:pPr>
              <w:widowControl w:val="0"/>
              <w:autoSpaceDE w:val="0"/>
              <w:autoSpaceDN w:val="0"/>
              <w:adjustRightInd w:val="0"/>
              <w:spacing w:line="182" w:lineRule="exact"/>
              <w:jc w:val="both"/>
              <w:rPr>
                <w:rFonts w:cs="Arial"/>
                <w:sz w:val="16"/>
                <w:szCs w:val="16"/>
              </w:rPr>
            </w:pPr>
          </w:p>
          <w:p w:rsidR="00972C04" w:rsidRPr="00FE7A5E" w:rsidRDefault="00103F90" w:rsidP="00D57879">
            <w:pPr>
              <w:widowControl w:val="0"/>
              <w:autoSpaceDE w:val="0"/>
              <w:autoSpaceDN w:val="0"/>
              <w:adjustRightInd w:val="0"/>
              <w:spacing w:line="182" w:lineRule="exact"/>
              <w:jc w:val="both"/>
              <w:rPr>
                <w:rFonts w:cs="Arial"/>
                <w:sz w:val="16"/>
                <w:szCs w:val="16"/>
              </w:rPr>
            </w:pPr>
            <w:r>
              <w:rPr>
                <w:rFonts w:cs="Arial"/>
                <w:sz w:val="16"/>
                <w:szCs w:val="16"/>
              </w:rPr>
              <w:t xml:space="preserve">Increased risk of kidney disease runs in </w:t>
            </w:r>
            <w:r w:rsidR="00FA0F08">
              <w:rPr>
                <w:rFonts w:cs="Arial"/>
                <w:sz w:val="16"/>
                <w:szCs w:val="16"/>
              </w:rPr>
              <w:t>families.</w:t>
            </w:r>
            <w:r>
              <w:rPr>
                <w:rFonts w:cs="Arial"/>
                <w:sz w:val="16"/>
                <w:szCs w:val="16"/>
              </w:rPr>
              <w:t xml:space="preserve"> </w:t>
            </w:r>
          </w:p>
        </w:tc>
        <w:tc>
          <w:tcPr>
            <w:tcW w:w="3528" w:type="dxa"/>
            <w:shd w:val="clear" w:color="auto" w:fill="auto"/>
          </w:tcPr>
          <w:p w:rsidR="002B579D" w:rsidRDefault="002B579D" w:rsidP="00D57879">
            <w:pPr>
              <w:widowControl w:val="0"/>
              <w:autoSpaceDE w:val="0"/>
              <w:autoSpaceDN w:val="0"/>
              <w:adjustRightInd w:val="0"/>
              <w:jc w:val="both"/>
              <w:rPr>
                <w:rFonts w:cs="Arial"/>
                <w:sz w:val="16"/>
                <w:szCs w:val="16"/>
              </w:rPr>
            </w:pPr>
            <w:r w:rsidRPr="00FE7A5E">
              <w:rPr>
                <w:rFonts w:cs="Arial"/>
                <w:sz w:val="16"/>
                <w:szCs w:val="16"/>
              </w:rPr>
              <w:t xml:space="preserve">If yes, absolute contraindication </w:t>
            </w:r>
            <w:r>
              <w:rPr>
                <w:rFonts w:cs="Arial"/>
                <w:sz w:val="16"/>
                <w:szCs w:val="16"/>
              </w:rPr>
              <w:t>for pancreas and islet donation.</w:t>
            </w:r>
          </w:p>
          <w:p w:rsidR="002B579D" w:rsidRPr="00FE7A5E" w:rsidRDefault="002B579D" w:rsidP="00D57879">
            <w:pPr>
              <w:widowControl w:val="0"/>
              <w:autoSpaceDE w:val="0"/>
              <w:autoSpaceDN w:val="0"/>
              <w:adjustRightInd w:val="0"/>
              <w:jc w:val="both"/>
              <w:rPr>
                <w:rFonts w:cs="Arial"/>
                <w:sz w:val="16"/>
                <w:szCs w:val="16"/>
              </w:rPr>
            </w:pPr>
          </w:p>
          <w:p w:rsidR="002B579D" w:rsidRPr="00FE7A5E" w:rsidRDefault="002B579D" w:rsidP="00D57879">
            <w:pPr>
              <w:widowControl w:val="0"/>
              <w:autoSpaceDE w:val="0"/>
              <w:autoSpaceDN w:val="0"/>
              <w:adjustRightInd w:val="0"/>
              <w:jc w:val="both"/>
              <w:rPr>
                <w:rFonts w:cs="Arial"/>
                <w:sz w:val="16"/>
                <w:szCs w:val="16"/>
              </w:rPr>
            </w:pPr>
            <w:r w:rsidRPr="00FE7A5E">
              <w:rPr>
                <w:rFonts w:cs="Arial"/>
                <w:sz w:val="16"/>
                <w:szCs w:val="16"/>
              </w:rPr>
              <w:t xml:space="preserve">Refer to </w:t>
            </w:r>
            <w:hyperlink r:id="rId12" w:history="1">
              <w:r w:rsidRPr="009F3C9E">
                <w:rPr>
                  <w:rStyle w:val="Hyperlink"/>
                  <w:rFonts w:cs="Arial"/>
                  <w:sz w:val="16"/>
                  <w:szCs w:val="16"/>
                </w:rPr>
                <w:t>POL188</w:t>
              </w:r>
            </w:hyperlink>
            <w:r w:rsidRPr="00FE7A5E">
              <w:rPr>
                <w:rFonts w:cs="Arial"/>
                <w:sz w:val="16"/>
                <w:szCs w:val="16"/>
              </w:rPr>
              <w:t xml:space="preserve"> (Contraindications to Organ Donation)</w:t>
            </w:r>
            <w:r>
              <w:rPr>
                <w:rFonts w:cs="Arial"/>
                <w:sz w:val="16"/>
                <w:szCs w:val="16"/>
              </w:rPr>
              <w:t>.</w:t>
            </w:r>
          </w:p>
        </w:tc>
        <w:tc>
          <w:tcPr>
            <w:tcW w:w="2976" w:type="dxa"/>
            <w:shd w:val="clear" w:color="auto" w:fill="auto"/>
          </w:tcPr>
          <w:p w:rsidR="002B579D" w:rsidRDefault="002B579D" w:rsidP="00AD31F8">
            <w:pPr>
              <w:widowControl w:val="0"/>
              <w:autoSpaceDE w:val="0"/>
              <w:autoSpaceDN w:val="0"/>
              <w:adjustRightInd w:val="0"/>
              <w:rPr>
                <w:rFonts w:cs="Arial"/>
                <w:sz w:val="16"/>
                <w:szCs w:val="16"/>
              </w:rPr>
            </w:pPr>
            <w:r>
              <w:rPr>
                <w:rFonts w:cs="Arial"/>
                <w:sz w:val="16"/>
                <w:szCs w:val="16"/>
              </w:rPr>
              <w:t xml:space="preserve">If yes, absolute contraindication for pancreas and islet donation </w:t>
            </w:r>
          </w:p>
          <w:p w:rsidR="002C6C18" w:rsidRDefault="002C6C18" w:rsidP="00AD31F8">
            <w:pPr>
              <w:rPr>
                <w:rFonts w:cs="Arial"/>
                <w:sz w:val="16"/>
                <w:szCs w:val="16"/>
              </w:rPr>
            </w:pPr>
          </w:p>
          <w:p w:rsidR="002B579D" w:rsidRDefault="002B579D" w:rsidP="00AD31F8">
            <w:pPr>
              <w:rPr>
                <w:rFonts w:cs="Arial"/>
                <w:sz w:val="16"/>
                <w:szCs w:val="16"/>
              </w:rPr>
            </w:pPr>
            <w:r w:rsidRPr="009F6978">
              <w:rPr>
                <w:rFonts w:cs="Arial"/>
                <w:sz w:val="16"/>
                <w:szCs w:val="16"/>
              </w:rPr>
              <w:t>No action required for other tissues.</w:t>
            </w:r>
          </w:p>
          <w:p w:rsidR="002B579D" w:rsidRDefault="002B579D" w:rsidP="00AD31F8">
            <w:pPr>
              <w:rPr>
                <w:rFonts w:cs="Arial"/>
                <w:sz w:val="16"/>
                <w:szCs w:val="16"/>
              </w:rPr>
            </w:pPr>
          </w:p>
          <w:p w:rsidR="00C27A8E" w:rsidRPr="00AD31F8" w:rsidRDefault="00C27A8E" w:rsidP="00AD31F8">
            <w:pPr>
              <w:rPr>
                <w:rFonts w:cs="Arial"/>
                <w:sz w:val="16"/>
                <w:szCs w:val="16"/>
              </w:rPr>
            </w:pPr>
          </w:p>
        </w:tc>
      </w:tr>
      <w:tr w:rsidR="00652A3B" w:rsidTr="00652A3B">
        <w:tc>
          <w:tcPr>
            <w:tcW w:w="2420" w:type="dxa"/>
            <w:shd w:val="clear" w:color="auto" w:fill="auto"/>
          </w:tcPr>
          <w:p w:rsidR="00652A3B" w:rsidRPr="002B579D" w:rsidRDefault="00652A3B" w:rsidP="00853F3B">
            <w:pPr>
              <w:widowControl w:val="0"/>
              <w:autoSpaceDE w:val="0"/>
              <w:autoSpaceDN w:val="0"/>
              <w:adjustRightInd w:val="0"/>
              <w:spacing w:before="60" w:line="182" w:lineRule="exact"/>
              <w:rPr>
                <w:rFonts w:cs="Arial"/>
                <w:spacing w:val="1"/>
                <w:sz w:val="16"/>
                <w:szCs w:val="16"/>
              </w:rPr>
            </w:pPr>
            <w:r w:rsidRPr="002B579D">
              <w:rPr>
                <w:b/>
                <w:sz w:val="24"/>
                <w:szCs w:val="24"/>
              </w:rPr>
              <w:lastRenderedPageBreak/>
              <w:t>Question</w:t>
            </w:r>
          </w:p>
        </w:tc>
        <w:tc>
          <w:tcPr>
            <w:tcW w:w="6086" w:type="dxa"/>
            <w:shd w:val="clear" w:color="auto" w:fill="auto"/>
          </w:tcPr>
          <w:p w:rsidR="00652A3B" w:rsidRPr="002B579D" w:rsidRDefault="00652A3B" w:rsidP="00853F3B">
            <w:pPr>
              <w:widowControl w:val="0"/>
              <w:autoSpaceDE w:val="0"/>
              <w:autoSpaceDN w:val="0"/>
              <w:adjustRightInd w:val="0"/>
              <w:jc w:val="both"/>
              <w:rPr>
                <w:rFonts w:cs="Arial"/>
                <w:bCs/>
                <w:sz w:val="16"/>
                <w:szCs w:val="16"/>
              </w:rPr>
            </w:pPr>
            <w:r w:rsidRPr="002B579D">
              <w:rPr>
                <w:b/>
                <w:sz w:val="24"/>
                <w:szCs w:val="24"/>
              </w:rPr>
              <w:t>Reason for asking the Question</w:t>
            </w:r>
          </w:p>
        </w:tc>
        <w:tc>
          <w:tcPr>
            <w:tcW w:w="3528" w:type="dxa"/>
            <w:shd w:val="clear" w:color="auto" w:fill="auto"/>
          </w:tcPr>
          <w:p w:rsidR="00652A3B" w:rsidRPr="002B579D" w:rsidRDefault="00652A3B" w:rsidP="00853F3B">
            <w:pPr>
              <w:widowControl w:val="0"/>
              <w:autoSpaceDE w:val="0"/>
              <w:autoSpaceDN w:val="0"/>
              <w:adjustRightInd w:val="0"/>
              <w:jc w:val="both"/>
              <w:rPr>
                <w:rFonts w:cs="Arial"/>
                <w:sz w:val="16"/>
                <w:szCs w:val="16"/>
              </w:rPr>
            </w:pPr>
            <w:r w:rsidRPr="002B579D">
              <w:rPr>
                <w:b/>
                <w:sz w:val="24"/>
                <w:szCs w:val="24"/>
              </w:rPr>
              <w:t>Additional Action to take re Organ Donation</w:t>
            </w:r>
          </w:p>
        </w:tc>
        <w:tc>
          <w:tcPr>
            <w:tcW w:w="2976" w:type="dxa"/>
            <w:shd w:val="clear" w:color="auto" w:fill="auto"/>
          </w:tcPr>
          <w:p w:rsidR="00652A3B" w:rsidRPr="002B579D" w:rsidRDefault="00652A3B" w:rsidP="00853F3B">
            <w:pPr>
              <w:jc w:val="both"/>
              <w:rPr>
                <w:rFonts w:cs="Arial"/>
                <w:sz w:val="16"/>
                <w:szCs w:val="16"/>
              </w:rPr>
            </w:pPr>
            <w:r w:rsidRPr="002B579D">
              <w:rPr>
                <w:b/>
                <w:sz w:val="24"/>
                <w:szCs w:val="24"/>
              </w:rPr>
              <w:t>Additional Action to take re Tissue Donation</w:t>
            </w:r>
          </w:p>
        </w:tc>
      </w:tr>
      <w:tr w:rsidR="00652A3B" w:rsidTr="00652A3B">
        <w:tc>
          <w:tcPr>
            <w:tcW w:w="2420" w:type="dxa"/>
            <w:shd w:val="clear" w:color="auto" w:fill="auto"/>
          </w:tcPr>
          <w:p w:rsidR="00652A3B" w:rsidRPr="00FE7A5E" w:rsidRDefault="00B471C4" w:rsidP="0039442B">
            <w:pPr>
              <w:widowControl w:val="0"/>
              <w:numPr>
                <w:ilvl w:val="0"/>
                <w:numId w:val="45"/>
              </w:numPr>
              <w:tabs>
                <w:tab w:val="clear" w:pos="720"/>
              </w:tabs>
              <w:autoSpaceDE w:val="0"/>
              <w:autoSpaceDN w:val="0"/>
              <w:adjustRightInd w:val="0"/>
              <w:spacing w:line="182" w:lineRule="exact"/>
              <w:ind w:left="318" w:hanging="318"/>
              <w:rPr>
                <w:rFonts w:cs="Arial"/>
                <w:spacing w:val="-2"/>
                <w:sz w:val="16"/>
                <w:szCs w:val="16"/>
              </w:rPr>
            </w:pPr>
            <w:r>
              <w:rPr>
                <w:rFonts w:cs="Arial"/>
                <w:spacing w:val="3"/>
                <w:sz w:val="16"/>
                <w:szCs w:val="16"/>
              </w:rPr>
              <w:t>Did your relative suffer from any chronic or autoimmune illness or disease of unknown cause</w:t>
            </w:r>
            <w:r w:rsidR="009B7A2F">
              <w:rPr>
                <w:rFonts w:cs="Arial"/>
                <w:spacing w:val="3"/>
                <w:sz w:val="16"/>
                <w:szCs w:val="16"/>
              </w:rPr>
              <w:t>?</w:t>
            </w:r>
          </w:p>
        </w:tc>
        <w:tc>
          <w:tcPr>
            <w:tcW w:w="6086" w:type="dxa"/>
            <w:shd w:val="clear" w:color="auto" w:fill="auto"/>
          </w:tcPr>
          <w:p w:rsidR="00652A3B" w:rsidRPr="00FE7A5E" w:rsidRDefault="00652A3B" w:rsidP="00D57879">
            <w:pPr>
              <w:widowControl w:val="0"/>
              <w:tabs>
                <w:tab w:val="left" w:pos="500"/>
              </w:tabs>
              <w:autoSpaceDE w:val="0"/>
              <w:autoSpaceDN w:val="0"/>
              <w:adjustRightInd w:val="0"/>
              <w:spacing w:line="182" w:lineRule="exact"/>
              <w:jc w:val="both"/>
              <w:rPr>
                <w:rFonts w:cs="Arial"/>
                <w:sz w:val="16"/>
                <w:szCs w:val="16"/>
              </w:rPr>
            </w:pPr>
            <w:r w:rsidRPr="00FE7A5E">
              <w:rPr>
                <w:rFonts w:cs="Arial"/>
                <w:sz w:val="16"/>
                <w:szCs w:val="16"/>
              </w:rPr>
              <w:t xml:space="preserve">Some diseases of unknown aetiology, such as multiple sclerosis, inflammatory bowel and </w:t>
            </w:r>
            <w:r>
              <w:rPr>
                <w:rFonts w:cs="Arial"/>
                <w:sz w:val="16"/>
                <w:szCs w:val="16"/>
              </w:rPr>
              <w:t>C</w:t>
            </w:r>
            <w:r w:rsidRPr="00FE7A5E">
              <w:rPr>
                <w:rFonts w:cs="Arial"/>
                <w:sz w:val="16"/>
                <w:szCs w:val="16"/>
              </w:rPr>
              <w:t>rohn</w:t>
            </w:r>
            <w:r w:rsidR="00CB3681">
              <w:rPr>
                <w:rFonts w:cs="Arial"/>
                <w:sz w:val="16"/>
                <w:szCs w:val="16"/>
              </w:rPr>
              <w:t>’s</w:t>
            </w:r>
            <w:r w:rsidRPr="00FE7A5E">
              <w:rPr>
                <w:rFonts w:cs="Arial"/>
                <w:sz w:val="16"/>
                <w:szCs w:val="16"/>
              </w:rPr>
              <w:t xml:space="preserve"> disease, may have </w:t>
            </w:r>
            <w:proofErr w:type="gramStart"/>
            <w:r w:rsidRPr="00FE7A5E">
              <w:rPr>
                <w:rFonts w:cs="Arial"/>
                <w:sz w:val="16"/>
                <w:szCs w:val="16"/>
              </w:rPr>
              <w:t>a</w:t>
            </w:r>
            <w:r>
              <w:rPr>
                <w:rFonts w:cs="Arial"/>
                <w:sz w:val="16"/>
                <w:szCs w:val="16"/>
              </w:rPr>
              <w:t>n as</w:t>
            </w:r>
            <w:r w:rsidRPr="00FE7A5E">
              <w:rPr>
                <w:rFonts w:cs="Arial"/>
                <w:sz w:val="16"/>
                <w:szCs w:val="16"/>
              </w:rPr>
              <w:t xml:space="preserve"> yet</w:t>
            </w:r>
            <w:proofErr w:type="gramEnd"/>
            <w:r w:rsidRPr="00FE7A5E">
              <w:rPr>
                <w:rFonts w:cs="Arial"/>
                <w:sz w:val="16"/>
                <w:szCs w:val="16"/>
              </w:rPr>
              <w:t xml:space="preserve"> unrecognised infectious</w:t>
            </w:r>
            <w:r>
              <w:rPr>
                <w:rFonts w:cs="Arial"/>
                <w:sz w:val="16"/>
                <w:szCs w:val="16"/>
              </w:rPr>
              <w:t xml:space="preserve"> cause</w:t>
            </w:r>
            <w:r w:rsidRPr="00FE7A5E">
              <w:rPr>
                <w:rFonts w:cs="Arial"/>
                <w:sz w:val="16"/>
                <w:szCs w:val="16"/>
              </w:rPr>
              <w:t xml:space="preserve">. More importantly, if there is a current </w:t>
            </w:r>
            <w:r>
              <w:rPr>
                <w:rFonts w:cs="Arial"/>
                <w:sz w:val="16"/>
                <w:szCs w:val="16"/>
              </w:rPr>
              <w:t>condition</w:t>
            </w:r>
            <w:r w:rsidRPr="00FE7A5E">
              <w:rPr>
                <w:rFonts w:cs="Arial"/>
                <w:sz w:val="16"/>
                <w:szCs w:val="16"/>
              </w:rPr>
              <w:t xml:space="preserve"> that is suspected to be of infectious </w:t>
            </w:r>
            <w:proofErr w:type="gramStart"/>
            <w:r w:rsidRPr="00FE7A5E">
              <w:rPr>
                <w:rFonts w:cs="Arial"/>
                <w:sz w:val="16"/>
                <w:szCs w:val="16"/>
              </w:rPr>
              <w:t>origin</w:t>
            </w:r>
            <w:proofErr w:type="gramEnd"/>
            <w:r w:rsidRPr="00FE7A5E">
              <w:rPr>
                <w:rFonts w:cs="Arial"/>
                <w:sz w:val="16"/>
                <w:szCs w:val="16"/>
              </w:rPr>
              <w:t xml:space="preserve"> but a cause has not been identified, there is a risk of transmission.</w:t>
            </w:r>
          </w:p>
          <w:p w:rsidR="00652A3B" w:rsidRPr="00FE7A5E" w:rsidRDefault="00652A3B" w:rsidP="00D57879">
            <w:pPr>
              <w:widowControl w:val="0"/>
              <w:tabs>
                <w:tab w:val="left" w:pos="500"/>
              </w:tabs>
              <w:autoSpaceDE w:val="0"/>
              <w:autoSpaceDN w:val="0"/>
              <w:adjustRightInd w:val="0"/>
              <w:spacing w:line="182" w:lineRule="exact"/>
              <w:jc w:val="both"/>
              <w:rPr>
                <w:rFonts w:cs="Arial"/>
                <w:sz w:val="16"/>
                <w:szCs w:val="16"/>
              </w:rPr>
            </w:pPr>
          </w:p>
          <w:p w:rsidR="00652A3B" w:rsidRPr="00FE7A5E" w:rsidRDefault="00652A3B" w:rsidP="00D57879">
            <w:pPr>
              <w:widowControl w:val="0"/>
              <w:tabs>
                <w:tab w:val="left" w:pos="500"/>
              </w:tabs>
              <w:autoSpaceDE w:val="0"/>
              <w:autoSpaceDN w:val="0"/>
              <w:adjustRightInd w:val="0"/>
              <w:spacing w:line="182" w:lineRule="exact"/>
              <w:jc w:val="both"/>
              <w:rPr>
                <w:rFonts w:cs="Arial"/>
                <w:spacing w:val="-2"/>
                <w:sz w:val="16"/>
                <w:szCs w:val="16"/>
              </w:rPr>
            </w:pPr>
            <w:r w:rsidRPr="00FE7A5E">
              <w:rPr>
                <w:rFonts w:cs="Arial"/>
                <w:sz w:val="16"/>
                <w:szCs w:val="16"/>
              </w:rPr>
              <w:t xml:space="preserve">Some chronic neurological or cardiac conditions for instance, may have an infectious aetiology which is unsuspected at time of death such as Chagas disease, a condition that is not commonly considered in the </w:t>
            </w:r>
            <w:smartTag w:uri="urn:schemas-microsoft-com:office:smarttags" w:element="place">
              <w:smartTag w:uri="urn:schemas-microsoft-com:office:smarttags" w:element="country-region">
                <w:r w:rsidRPr="00FE7A5E">
                  <w:rPr>
                    <w:rFonts w:cs="Arial"/>
                    <w:sz w:val="16"/>
                    <w:szCs w:val="16"/>
                  </w:rPr>
                  <w:t>UK</w:t>
                </w:r>
              </w:smartTag>
            </w:smartTag>
            <w:r w:rsidRPr="00FE7A5E">
              <w:rPr>
                <w:rFonts w:cs="Arial"/>
                <w:sz w:val="16"/>
                <w:szCs w:val="16"/>
              </w:rPr>
              <w:t xml:space="preserve"> as it is not endemic.</w:t>
            </w:r>
          </w:p>
        </w:tc>
        <w:tc>
          <w:tcPr>
            <w:tcW w:w="3528" w:type="dxa"/>
            <w:shd w:val="clear" w:color="auto" w:fill="auto"/>
          </w:tcPr>
          <w:p w:rsidR="00652A3B" w:rsidRPr="00FE7A5E" w:rsidRDefault="00652A3B" w:rsidP="00D57879">
            <w:pPr>
              <w:widowControl w:val="0"/>
              <w:tabs>
                <w:tab w:val="left" w:pos="540"/>
              </w:tabs>
              <w:autoSpaceDE w:val="0"/>
              <w:autoSpaceDN w:val="0"/>
              <w:adjustRightInd w:val="0"/>
              <w:jc w:val="both"/>
              <w:rPr>
                <w:rFonts w:cs="Arial"/>
                <w:sz w:val="16"/>
                <w:szCs w:val="16"/>
              </w:rPr>
            </w:pPr>
            <w:r w:rsidRPr="00FE7A5E">
              <w:rPr>
                <w:rFonts w:cs="Arial"/>
                <w:sz w:val="16"/>
                <w:szCs w:val="16"/>
              </w:rPr>
              <w:t>Clinical assessment as appropriate</w:t>
            </w:r>
            <w:r>
              <w:rPr>
                <w:rFonts w:cs="Arial"/>
                <w:sz w:val="16"/>
                <w:szCs w:val="16"/>
              </w:rPr>
              <w:t>.</w:t>
            </w:r>
            <w:r w:rsidRPr="00FE7A5E">
              <w:rPr>
                <w:rFonts w:cs="Arial"/>
                <w:sz w:val="16"/>
                <w:szCs w:val="16"/>
              </w:rPr>
              <w:t xml:space="preserve"> </w:t>
            </w:r>
            <w:r>
              <w:rPr>
                <w:rFonts w:cs="Arial"/>
                <w:sz w:val="16"/>
                <w:szCs w:val="16"/>
              </w:rPr>
              <w:t>I</w:t>
            </w:r>
            <w:r w:rsidRPr="00FE7A5E">
              <w:rPr>
                <w:rFonts w:cs="Arial"/>
                <w:sz w:val="16"/>
                <w:szCs w:val="16"/>
              </w:rPr>
              <w:t xml:space="preserve">n light of other relevant information, including epidemiology; e.g. family or own history of </w:t>
            </w:r>
            <w:r>
              <w:rPr>
                <w:rFonts w:cs="Arial"/>
                <w:sz w:val="16"/>
                <w:szCs w:val="16"/>
              </w:rPr>
              <w:t xml:space="preserve">gastro intestinal </w:t>
            </w:r>
            <w:r w:rsidRPr="00FE7A5E">
              <w:rPr>
                <w:rFonts w:cs="Arial"/>
                <w:sz w:val="16"/>
                <w:szCs w:val="16"/>
              </w:rPr>
              <w:t xml:space="preserve">dysmotility, cardiac arrhythmia and residency in Chagas endemic </w:t>
            </w:r>
            <w:r w:rsidR="008D519E" w:rsidRPr="00FE7A5E">
              <w:rPr>
                <w:rFonts w:cs="Arial"/>
                <w:sz w:val="16"/>
                <w:szCs w:val="16"/>
              </w:rPr>
              <w:t>area.</w:t>
            </w:r>
          </w:p>
        </w:tc>
        <w:tc>
          <w:tcPr>
            <w:tcW w:w="2976" w:type="dxa"/>
            <w:shd w:val="clear" w:color="auto" w:fill="auto"/>
          </w:tcPr>
          <w:p w:rsidR="00652A3B" w:rsidRPr="006A7210" w:rsidRDefault="00652A3B" w:rsidP="00D57879">
            <w:pPr>
              <w:widowControl w:val="0"/>
              <w:tabs>
                <w:tab w:val="left" w:pos="540"/>
              </w:tabs>
              <w:autoSpaceDE w:val="0"/>
              <w:autoSpaceDN w:val="0"/>
              <w:adjustRightInd w:val="0"/>
              <w:spacing w:line="182" w:lineRule="exact"/>
              <w:jc w:val="both"/>
              <w:rPr>
                <w:rFonts w:cs="Arial"/>
                <w:spacing w:val="-1"/>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tc>
      </w:tr>
      <w:tr w:rsidR="00652A3B" w:rsidTr="00652A3B">
        <w:tc>
          <w:tcPr>
            <w:tcW w:w="2420" w:type="dxa"/>
            <w:shd w:val="clear" w:color="auto" w:fill="auto"/>
          </w:tcPr>
          <w:p w:rsidR="00652A3B" w:rsidRPr="00BD3176" w:rsidRDefault="00652A3B" w:rsidP="0039442B">
            <w:pPr>
              <w:widowControl w:val="0"/>
              <w:numPr>
                <w:ilvl w:val="0"/>
                <w:numId w:val="45"/>
              </w:numPr>
              <w:tabs>
                <w:tab w:val="clear" w:pos="720"/>
                <w:tab w:val="num" w:pos="318"/>
              </w:tabs>
              <w:autoSpaceDE w:val="0"/>
              <w:autoSpaceDN w:val="0"/>
              <w:adjustRightInd w:val="0"/>
              <w:spacing w:line="184"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suffer from</w:t>
            </w:r>
            <w:r>
              <w:rPr>
                <w:rFonts w:cs="Arial"/>
                <w:spacing w:val="4"/>
                <w:sz w:val="16"/>
                <w:szCs w:val="16"/>
              </w:rPr>
              <w:t xml:space="preserve"> </w:t>
            </w:r>
            <w:r>
              <w:rPr>
                <w:rFonts w:cs="Arial"/>
                <w:spacing w:val="3"/>
                <w:sz w:val="16"/>
                <w:szCs w:val="16"/>
              </w:rPr>
              <w:t>any bone, joint, skin or heart disease?</w:t>
            </w:r>
          </w:p>
          <w:p w:rsidR="00652A3B" w:rsidRDefault="00652A3B" w:rsidP="00A96C80">
            <w:pPr>
              <w:widowControl w:val="0"/>
              <w:autoSpaceDE w:val="0"/>
              <w:autoSpaceDN w:val="0"/>
              <w:adjustRightInd w:val="0"/>
              <w:spacing w:line="184" w:lineRule="exact"/>
              <w:rPr>
                <w:rFonts w:cs="Arial"/>
                <w:bCs/>
                <w:sz w:val="16"/>
                <w:szCs w:val="16"/>
              </w:rPr>
            </w:pPr>
          </w:p>
        </w:tc>
        <w:tc>
          <w:tcPr>
            <w:tcW w:w="6086" w:type="dxa"/>
            <w:shd w:val="clear" w:color="auto" w:fill="auto"/>
          </w:tcPr>
          <w:p w:rsidR="00652A3B" w:rsidRPr="00F31419" w:rsidRDefault="00652A3B" w:rsidP="00D57879">
            <w:pPr>
              <w:widowControl w:val="0"/>
              <w:autoSpaceDE w:val="0"/>
              <w:autoSpaceDN w:val="0"/>
              <w:adjustRightInd w:val="0"/>
              <w:spacing w:line="184" w:lineRule="exact"/>
              <w:jc w:val="both"/>
              <w:rPr>
                <w:rFonts w:cs="Arial"/>
                <w:w w:val="105"/>
                <w:sz w:val="16"/>
                <w:szCs w:val="16"/>
              </w:rPr>
            </w:pPr>
            <w:r>
              <w:rPr>
                <w:rFonts w:cs="Arial"/>
                <w:spacing w:val="-2"/>
                <w:sz w:val="16"/>
                <w:szCs w:val="16"/>
              </w:rPr>
              <w:t xml:space="preserve">Responses will inform transplant centres and tissue establishments when assessing the patient’s suitability to donate. </w:t>
            </w:r>
          </w:p>
          <w:p w:rsidR="00652A3B" w:rsidRDefault="00652A3B" w:rsidP="00D57879">
            <w:pPr>
              <w:widowControl w:val="0"/>
              <w:tabs>
                <w:tab w:val="left" w:pos="420"/>
              </w:tabs>
              <w:autoSpaceDE w:val="0"/>
              <w:autoSpaceDN w:val="0"/>
              <w:adjustRightInd w:val="0"/>
              <w:spacing w:line="184" w:lineRule="exact"/>
              <w:ind w:left="360" w:right="463"/>
              <w:jc w:val="both"/>
              <w:rPr>
                <w:rFonts w:cs="Arial"/>
                <w:b/>
                <w:bCs/>
                <w:sz w:val="16"/>
                <w:szCs w:val="16"/>
              </w:rPr>
            </w:pPr>
          </w:p>
        </w:tc>
        <w:tc>
          <w:tcPr>
            <w:tcW w:w="3528" w:type="dxa"/>
            <w:shd w:val="clear" w:color="auto" w:fill="auto"/>
          </w:tcPr>
          <w:p w:rsidR="00652A3B" w:rsidRPr="00F31419" w:rsidRDefault="00652A3B" w:rsidP="0039442B">
            <w:pPr>
              <w:rPr>
                <w:rFonts w:cs="Arial"/>
                <w:sz w:val="16"/>
                <w:szCs w:val="16"/>
              </w:rPr>
            </w:pPr>
            <w:r w:rsidRPr="00FE7A5E">
              <w:rPr>
                <w:rFonts w:cs="Arial"/>
                <w:sz w:val="16"/>
                <w:szCs w:val="16"/>
              </w:rPr>
              <w:t>Document information clearly to alert accepting surgeons.</w:t>
            </w:r>
          </w:p>
        </w:tc>
        <w:tc>
          <w:tcPr>
            <w:tcW w:w="2976" w:type="dxa"/>
            <w:shd w:val="clear" w:color="auto" w:fill="auto"/>
          </w:tcPr>
          <w:p w:rsidR="00652A3B" w:rsidRDefault="00652A3B" w:rsidP="00D57879">
            <w:pPr>
              <w:jc w:val="both"/>
              <w:rPr>
                <w:rFonts w:cs="Arial"/>
                <w:b/>
                <w:bCs/>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tc>
      </w:tr>
      <w:tr w:rsidR="00652A3B" w:rsidTr="00652A3B">
        <w:tc>
          <w:tcPr>
            <w:tcW w:w="2420" w:type="dxa"/>
            <w:shd w:val="clear" w:color="auto" w:fill="auto"/>
          </w:tcPr>
          <w:p w:rsidR="00652A3B" w:rsidRPr="00FE7A5E" w:rsidRDefault="00652A3B" w:rsidP="00405FD9">
            <w:pPr>
              <w:widowControl w:val="0"/>
              <w:numPr>
                <w:ilvl w:val="0"/>
                <w:numId w:val="45"/>
              </w:numPr>
              <w:autoSpaceDE w:val="0"/>
              <w:autoSpaceDN w:val="0"/>
              <w:adjustRightInd w:val="0"/>
              <w:spacing w:line="184"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h</w:t>
            </w:r>
            <w:r>
              <w:rPr>
                <w:rFonts w:cs="Arial"/>
                <w:spacing w:val="3"/>
                <w:sz w:val="16"/>
                <w:szCs w:val="16"/>
              </w:rPr>
              <w:t>a</w:t>
            </w:r>
            <w:r>
              <w:rPr>
                <w:rFonts w:cs="Arial"/>
                <w:spacing w:val="-2"/>
                <w:sz w:val="16"/>
                <w:szCs w:val="16"/>
              </w:rPr>
              <w:t>v</w:t>
            </w:r>
            <w:r>
              <w:rPr>
                <w:rFonts w:cs="Arial"/>
                <w:sz w:val="16"/>
                <w:szCs w:val="16"/>
              </w:rPr>
              <w:t>e</w:t>
            </w:r>
            <w:r>
              <w:rPr>
                <w:rFonts w:cs="Arial"/>
                <w:spacing w:val="4"/>
                <w:sz w:val="16"/>
                <w:szCs w:val="16"/>
              </w:rPr>
              <w:t xml:space="preserve"> </w:t>
            </w:r>
            <w:r>
              <w:rPr>
                <w:rFonts w:cs="Arial"/>
                <w:spacing w:val="3"/>
                <w:sz w:val="16"/>
                <w:szCs w:val="16"/>
              </w:rPr>
              <w:t>h</w:t>
            </w:r>
            <w:r>
              <w:rPr>
                <w:rFonts w:cs="Arial"/>
                <w:spacing w:val="-2"/>
                <w:sz w:val="16"/>
                <w:szCs w:val="16"/>
              </w:rPr>
              <w:t>ep</w:t>
            </w:r>
            <w:r>
              <w:rPr>
                <w:rFonts w:cs="Arial"/>
                <w:spacing w:val="3"/>
                <w:sz w:val="16"/>
                <w:szCs w:val="16"/>
              </w:rPr>
              <w:t>a</w:t>
            </w:r>
            <w:r>
              <w:rPr>
                <w:rFonts w:cs="Arial"/>
                <w:spacing w:val="-1"/>
                <w:sz w:val="16"/>
                <w:szCs w:val="16"/>
              </w:rPr>
              <w:t>t</w:t>
            </w:r>
            <w:r>
              <w:rPr>
                <w:rFonts w:cs="Arial"/>
                <w:spacing w:val="-2"/>
                <w:sz w:val="16"/>
                <w:szCs w:val="16"/>
              </w:rPr>
              <w:t>i</w:t>
            </w:r>
            <w:r>
              <w:rPr>
                <w:rFonts w:cs="Arial"/>
                <w:spacing w:val="4"/>
                <w:sz w:val="16"/>
                <w:szCs w:val="16"/>
              </w:rPr>
              <w:t>t</w:t>
            </w:r>
            <w:r>
              <w:rPr>
                <w:rFonts w:cs="Arial"/>
                <w:spacing w:val="-2"/>
                <w:sz w:val="16"/>
                <w:szCs w:val="16"/>
              </w:rPr>
              <w:t>i</w:t>
            </w:r>
            <w:r>
              <w:rPr>
                <w:rFonts w:cs="Arial"/>
                <w:spacing w:val="2"/>
                <w:sz w:val="16"/>
                <w:szCs w:val="16"/>
              </w:rPr>
              <w:t>s</w:t>
            </w:r>
            <w:r>
              <w:rPr>
                <w:rFonts w:cs="Arial"/>
                <w:sz w:val="16"/>
                <w:szCs w:val="16"/>
              </w:rPr>
              <w:t xml:space="preserve">, </w:t>
            </w:r>
            <w:r>
              <w:rPr>
                <w:rFonts w:cs="Arial"/>
                <w:spacing w:val="-3"/>
                <w:sz w:val="16"/>
                <w:szCs w:val="16"/>
              </w:rPr>
              <w:t>jaundice</w:t>
            </w:r>
            <w:r>
              <w:rPr>
                <w:rFonts w:cs="Arial"/>
                <w:spacing w:val="1"/>
                <w:sz w:val="16"/>
                <w:szCs w:val="16"/>
              </w:rPr>
              <w:t xml:space="preserve"> </w:t>
            </w:r>
            <w:r>
              <w:rPr>
                <w:rFonts w:cs="Arial"/>
                <w:spacing w:val="-2"/>
                <w:sz w:val="16"/>
                <w:szCs w:val="16"/>
              </w:rPr>
              <w:t>o</w:t>
            </w:r>
            <w:r>
              <w:rPr>
                <w:rFonts w:cs="Arial"/>
                <w:sz w:val="16"/>
                <w:szCs w:val="16"/>
              </w:rPr>
              <w:t>r</w:t>
            </w:r>
            <w:r>
              <w:rPr>
                <w:rFonts w:cs="Arial"/>
                <w:spacing w:val="3"/>
                <w:sz w:val="16"/>
                <w:szCs w:val="16"/>
              </w:rPr>
              <w:t xml:space="preserve"> l</w:t>
            </w:r>
            <w:r>
              <w:rPr>
                <w:rFonts w:cs="Arial"/>
                <w:spacing w:val="-2"/>
                <w:sz w:val="16"/>
                <w:szCs w:val="16"/>
              </w:rPr>
              <w:t>i</w:t>
            </w:r>
            <w:r>
              <w:rPr>
                <w:rFonts w:cs="Arial"/>
                <w:spacing w:val="2"/>
                <w:sz w:val="16"/>
                <w:szCs w:val="16"/>
              </w:rPr>
              <w:t>v</w:t>
            </w:r>
            <w:r>
              <w:rPr>
                <w:rFonts w:cs="Arial"/>
                <w:spacing w:val="-2"/>
                <w:sz w:val="16"/>
                <w:szCs w:val="16"/>
              </w:rPr>
              <w:t>e</w:t>
            </w:r>
            <w:r>
              <w:rPr>
                <w:rFonts w:cs="Arial"/>
                <w:sz w:val="16"/>
                <w:szCs w:val="16"/>
              </w:rPr>
              <w:t>r</w:t>
            </w:r>
            <w:r>
              <w:rPr>
                <w:rFonts w:cs="Arial"/>
                <w:spacing w:val="6"/>
                <w:sz w:val="16"/>
                <w:szCs w:val="16"/>
              </w:rPr>
              <w:t xml:space="preserve"> </w:t>
            </w:r>
            <w:r>
              <w:rPr>
                <w:rFonts w:cs="Arial"/>
                <w:spacing w:val="-2"/>
                <w:sz w:val="16"/>
                <w:szCs w:val="16"/>
              </w:rPr>
              <w:t>d</w:t>
            </w:r>
            <w:r>
              <w:rPr>
                <w:rFonts w:cs="Arial"/>
                <w:spacing w:val="3"/>
                <w:sz w:val="16"/>
                <w:szCs w:val="16"/>
              </w:rPr>
              <w:t>i</w:t>
            </w:r>
            <w:r>
              <w:rPr>
                <w:rFonts w:cs="Arial"/>
                <w:spacing w:val="-2"/>
                <w:sz w:val="16"/>
                <w:szCs w:val="16"/>
              </w:rPr>
              <w:t>s</w:t>
            </w:r>
            <w:r>
              <w:rPr>
                <w:rFonts w:cs="Arial"/>
                <w:spacing w:val="3"/>
                <w:sz w:val="16"/>
                <w:szCs w:val="16"/>
              </w:rPr>
              <w:t>e</w:t>
            </w:r>
            <w:r>
              <w:rPr>
                <w:rFonts w:cs="Arial"/>
                <w:spacing w:val="-2"/>
                <w:sz w:val="16"/>
                <w:szCs w:val="16"/>
              </w:rPr>
              <w:t>a</w:t>
            </w:r>
            <w:r>
              <w:rPr>
                <w:rFonts w:cs="Arial"/>
                <w:spacing w:val="2"/>
                <w:sz w:val="16"/>
                <w:szCs w:val="16"/>
              </w:rPr>
              <w:t>s</w:t>
            </w:r>
            <w:r>
              <w:rPr>
                <w:rFonts w:cs="Arial"/>
                <w:spacing w:val="3"/>
                <w:sz w:val="16"/>
                <w:szCs w:val="16"/>
              </w:rPr>
              <w:t>e</w:t>
            </w:r>
            <w:r>
              <w:rPr>
                <w:rFonts w:cs="Arial"/>
                <w:sz w:val="16"/>
                <w:szCs w:val="16"/>
              </w:rPr>
              <w:t>?</w:t>
            </w:r>
          </w:p>
        </w:tc>
        <w:tc>
          <w:tcPr>
            <w:tcW w:w="6086" w:type="dxa"/>
            <w:shd w:val="clear" w:color="auto" w:fill="auto"/>
          </w:tcPr>
          <w:p w:rsidR="00652A3B" w:rsidRPr="00FE7A5E" w:rsidRDefault="00652A3B" w:rsidP="00D57879">
            <w:pPr>
              <w:widowControl w:val="0"/>
              <w:autoSpaceDE w:val="0"/>
              <w:autoSpaceDN w:val="0"/>
              <w:adjustRightInd w:val="0"/>
              <w:spacing w:line="184" w:lineRule="exact"/>
              <w:ind w:right="295"/>
              <w:jc w:val="both"/>
              <w:rPr>
                <w:rFonts w:cs="Arial"/>
                <w:spacing w:val="-2"/>
                <w:sz w:val="16"/>
                <w:szCs w:val="16"/>
              </w:rPr>
            </w:pPr>
            <w:r w:rsidRPr="00FE7A5E">
              <w:rPr>
                <w:rFonts w:cs="Arial"/>
                <w:spacing w:val="-2"/>
                <w:sz w:val="16"/>
                <w:szCs w:val="16"/>
              </w:rPr>
              <w:t>Jaundice can have infectious causes, such as viral hepatitis, and non-infectious causes, such as gallstones. Enquire regarding dates, causes, diagnosis, investigations.</w:t>
            </w:r>
          </w:p>
          <w:p w:rsidR="00652A3B" w:rsidRPr="00FE7A5E" w:rsidRDefault="00652A3B" w:rsidP="00D57879">
            <w:pPr>
              <w:widowControl w:val="0"/>
              <w:autoSpaceDE w:val="0"/>
              <w:autoSpaceDN w:val="0"/>
              <w:adjustRightInd w:val="0"/>
              <w:spacing w:line="184" w:lineRule="exact"/>
              <w:ind w:right="295"/>
              <w:jc w:val="both"/>
              <w:rPr>
                <w:rFonts w:cs="Arial"/>
                <w:b/>
                <w:bCs/>
                <w:sz w:val="16"/>
                <w:szCs w:val="16"/>
              </w:rPr>
            </w:pPr>
          </w:p>
        </w:tc>
        <w:tc>
          <w:tcPr>
            <w:tcW w:w="3528" w:type="dxa"/>
            <w:shd w:val="clear" w:color="auto" w:fill="auto"/>
          </w:tcPr>
          <w:p w:rsidR="00652A3B" w:rsidRPr="00FE7A5E" w:rsidRDefault="00652A3B" w:rsidP="0039442B">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FE7A5E" w:rsidRDefault="00652A3B" w:rsidP="0039442B">
            <w:pPr>
              <w:widowControl w:val="0"/>
              <w:autoSpaceDE w:val="0"/>
              <w:autoSpaceDN w:val="0"/>
              <w:adjustRightInd w:val="0"/>
              <w:rPr>
                <w:rFonts w:cs="Arial"/>
                <w:bCs/>
                <w:sz w:val="16"/>
                <w:szCs w:val="16"/>
              </w:rPr>
            </w:pPr>
          </w:p>
        </w:tc>
        <w:tc>
          <w:tcPr>
            <w:tcW w:w="2976" w:type="dxa"/>
            <w:shd w:val="clear" w:color="auto" w:fill="auto"/>
          </w:tcPr>
          <w:p w:rsidR="00652A3B" w:rsidRPr="00FE7A5E" w:rsidRDefault="00652A3B" w:rsidP="00D57879">
            <w:pPr>
              <w:widowControl w:val="0"/>
              <w:autoSpaceDE w:val="0"/>
              <w:autoSpaceDN w:val="0"/>
              <w:adjustRightInd w:val="0"/>
              <w:spacing w:line="184" w:lineRule="exact"/>
              <w:jc w:val="both"/>
              <w:rPr>
                <w:rFonts w:cs="Arial"/>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p>
        </w:tc>
      </w:tr>
      <w:tr w:rsidR="00652A3B" w:rsidTr="00652A3B">
        <w:tc>
          <w:tcPr>
            <w:tcW w:w="2420" w:type="dxa"/>
            <w:shd w:val="clear" w:color="auto" w:fill="auto"/>
          </w:tcPr>
          <w:p w:rsidR="00652A3B" w:rsidRPr="00FE7A5E" w:rsidRDefault="00652A3B" w:rsidP="00A96C80">
            <w:pPr>
              <w:widowControl w:val="0"/>
              <w:numPr>
                <w:ilvl w:val="0"/>
                <w:numId w:val="45"/>
              </w:numPr>
              <w:autoSpaceDE w:val="0"/>
              <w:autoSpaceDN w:val="0"/>
              <w:adjustRightInd w:val="0"/>
              <w:spacing w:line="184" w:lineRule="exact"/>
              <w:ind w:left="170" w:hanging="170"/>
              <w:rPr>
                <w:rFonts w:cs="Arial"/>
                <w:bCs/>
                <w:sz w:val="16"/>
                <w:szCs w:val="16"/>
              </w:rPr>
            </w:pPr>
            <w:r>
              <w:rPr>
                <w:rFonts w:cs="Arial"/>
                <w:spacing w:val="1"/>
                <w:position w:val="-1"/>
                <w:sz w:val="16"/>
                <w:szCs w:val="16"/>
              </w:rPr>
              <w:t>D</w:t>
            </w:r>
            <w:r>
              <w:rPr>
                <w:rFonts w:cs="Arial"/>
                <w:spacing w:val="-2"/>
                <w:position w:val="-1"/>
                <w:sz w:val="16"/>
                <w:szCs w:val="16"/>
              </w:rPr>
              <w:t>i</w:t>
            </w:r>
            <w:r>
              <w:rPr>
                <w:rFonts w:cs="Arial"/>
                <w:position w:val="-1"/>
                <w:sz w:val="16"/>
                <w:szCs w:val="16"/>
              </w:rPr>
              <w:t>d</w:t>
            </w:r>
            <w:r>
              <w:rPr>
                <w:rFonts w:cs="Arial"/>
                <w:spacing w:val="2"/>
                <w:position w:val="-1"/>
                <w:sz w:val="16"/>
                <w:szCs w:val="16"/>
              </w:rPr>
              <w:t xml:space="preserve"> y</w:t>
            </w:r>
            <w:r>
              <w:rPr>
                <w:rFonts w:cs="Arial"/>
                <w:spacing w:val="-2"/>
                <w:position w:val="-1"/>
                <w:sz w:val="16"/>
                <w:szCs w:val="16"/>
              </w:rPr>
              <w:t>o</w:t>
            </w:r>
            <w:r>
              <w:rPr>
                <w:rFonts w:cs="Arial"/>
                <w:spacing w:val="3"/>
                <w:position w:val="-1"/>
                <w:sz w:val="16"/>
                <w:szCs w:val="16"/>
              </w:rPr>
              <w:t>u</w:t>
            </w:r>
            <w:r>
              <w:rPr>
                <w:rFonts w:cs="Arial"/>
                <w:position w:val="-1"/>
                <w:sz w:val="16"/>
                <w:szCs w:val="16"/>
              </w:rPr>
              <w:t>r</w:t>
            </w:r>
            <w:r>
              <w:rPr>
                <w:rFonts w:cs="Arial"/>
                <w:spacing w:val="-2"/>
                <w:position w:val="-1"/>
                <w:sz w:val="16"/>
                <w:szCs w:val="16"/>
              </w:rPr>
              <w:t xml:space="preserve"> </w:t>
            </w:r>
            <w:r>
              <w:rPr>
                <w:rFonts w:cs="Arial"/>
                <w:position w:val="-1"/>
                <w:sz w:val="16"/>
                <w:szCs w:val="16"/>
              </w:rPr>
              <w:t>r</w:t>
            </w:r>
            <w:r>
              <w:rPr>
                <w:rFonts w:cs="Arial"/>
                <w:spacing w:val="3"/>
                <w:position w:val="-1"/>
                <w:sz w:val="16"/>
                <w:szCs w:val="16"/>
              </w:rPr>
              <w:t>e</w:t>
            </w:r>
            <w:r>
              <w:rPr>
                <w:rFonts w:cs="Arial"/>
                <w:spacing w:val="-2"/>
                <w:position w:val="-1"/>
                <w:sz w:val="16"/>
                <w:szCs w:val="16"/>
              </w:rPr>
              <w:t>l</w:t>
            </w:r>
            <w:r>
              <w:rPr>
                <w:rFonts w:cs="Arial"/>
                <w:spacing w:val="3"/>
                <w:position w:val="-1"/>
                <w:sz w:val="16"/>
                <w:szCs w:val="16"/>
              </w:rPr>
              <w:t>a</w:t>
            </w:r>
            <w:r>
              <w:rPr>
                <w:rFonts w:cs="Arial"/>
                <w:spacing w:val="-1"/>
                <w:position w:val="-1"/>
                <w:sz w:val="16"/>
                <w:szCs w:val="16"/>
              </w:rPr>
              <w:t>t</w:t>
            </w:r>
            <w:r>
              <w:rPr>
                <w:rFonts w:cs="Arial"/>
                <w:spacing w:val="-2"/>
                <w:position w:val="-1"/>
                <w:sz w:val="16"/>
                <w:szCs w:val="16"/>
              </w:rPr>
              <w:t>i</w:t>
            </w:r>
            <w:r>
              <w:rPr>
                <w:rFonts w:cs="Arial"/>
                <w:spacing w:val="2"/>
                <w:position w:val="-1"/>
                <w:sz w:val="16"/>
                <w:szCs w:val="16"/>
              </w:rPr>
              <w:t>v</w:t>
            </w:r>
            <w:r>
              <w:rPr>
                <w:rFonts w:cs="Arial"/>
                <w:position w:val="-1"/>
                <w:sz w:val="16"/>
                <w:szCs w:val="16"/>
              </w:rPr>
              <w:t>e</w:t>
            </w:r>
            <w:r>
              <w:rPr>
                <w:rFonts w:cs="Arial"/>
                <w:spacing w:val="-3"/>
                <w:position w:val="-1"/>
                <w:sz w:val="16"/>
                <w:szCs w:val="16"/>
              </w:rPr>
              <w:t xml:space="preserve"> </w:t>
            </w:r>
            <w:r>
              <w:rPr>
                <w:rFonts w:cs="Arial"/>
                <w:position w:val="-1"/>
                <w:sz w:val="16"/>
                <w:szCs w:val="16"/>
              </w:rPr>
              <w:t>r</w:t>
            </w:r>
            <w:r>
              <w:rPr>
                <w:rFonts w:cs="Arial"/>
                <w:spacing w:val="-2"/>
                <w:position w:val="-1"/>
                <w:sz w:val="16"/>
                <w:szCs w:val="16"/>
              </w:rPr>
              <w:t>e</w:t>
            </w:r>
            <w:r>
              <w:rPr>
                <w:rFonts w:cs="Arial"/>
                <w:spacing w:val="2"/>
                <w:position w:val="-1"/>
                <w:sz w:val="16"/>
                <w:szCs w:val="16"/>
              </w:rPr>
              <w:t>c</w:t>
            </w:r>
            <w:r>
              <w:rPr>
                <w:rFonts w:cs="Arial"/>
                <w:spacing w:val="-2"/>
                <w:position w:val="-1"/>
                <w:sz w:val="16"/>
                <w:szCs w:val="16"/>
              </w:rPr>
              <w:t>e</w:t>
            </w:r>
            <w:r>
              <w:rPr>
                <w:rFonts w:cs="Arial"/>
                <w:spacing w:val="3"/>
                <w:position w:val="-1"/>
                <w:sz w:val="16"/>
                <w:szCs w:val="16"/>
              </w:rPr>
              <w:t>n</w:t>
            </w:r>
            <w:r>
              <w:rPr>
                <w:rFonts w:cs="Arial"/>
                <w:spacing w:val="-1"/>
                <w:position w:val="-1"/>
                <w:sz w:val="16"/>
                <w:szCs w:val="16"/>
              </w:rPr>
              <w:t>t</w:t>
            </w:r>
            <w:r>
              <w:rPr>
                <w:rFonts w:cs="Arial"/>
                <w:spacing w:val="3"/>
                <w:position w:val="-1"/>
                <w:sz w:val="16"/>
                <w:szCs w:val="16"/>
              </w:rPr>
              <w:t>l</w:t>
            </w:r>
            <w:r>
              <w:rPr>
                <w:rFonts w:cs="Arial"/>
                <w:position w:val="-1"/>
                <w:sz w:val="16"/>
                <w:szCs w:val="16"/>
              </w:rPr>
              <w:t>y</w:t>
            </w:r>
            <w:r>
              <w:rPr>
                <w:rFonts w:cs="Arial"/>
                <w:spacing w:val="-5"/>
                <w:position w:val="-1"/>
                <w:sz w:val="16"/>
                <w:szCs w:val="16"/>
              </w:rPr>
              <w:t xml:space="preserve"> </w:t>
            </w:r>
            <w:r w:rsidRPr="00020F8B">
              <w:rPr>
                <w:rFonts w:cs="Arial"/>
                <w:spacing w:val="-2"/>
                <w:position w:val="-1"/>
                <w:sz w:val="16"/>
                <w:szCs w:val="16"/>
              </w:rPr>
              <w:t>s</w:t>
            </w:r>
            <w:r w:rsidRPr="00020F8B">
              <w:rPr>
                <w:rFonts w:cs="Arial"/>
                <w:spacing w:val="3"/>
                <w:position w:val="-1"/>
                <w:sz w:val="16"/>
                <w:szCs w:val="16"/>
              </w:rPr>
              <w:t>u</w:t>
            </w:r>
            <w:r w:rsidRPr="00020F8B">
              <w:rPr>
                <w:rFonts w:cs="Arial"/>
                <w:spacing w:val="-6"/>
                <w:position w:val="-1"/>
                <w:sz w:val="16"/>
                <w:szCs w:val="16"/>
              </w:rPr>
              <w:t>f</w:t>
            </w:r>
            <w:r w:rsidRPr="00020F8B">
              <w:rPr>
                <w:rFonts w:cs="Arial"/>
                <w:spacing w:val="4"/>
                <w:position w:val="-1"/>
                <w:sz w:val="16"/>
                <w:szCs w:val="16"/>
              </w:rPr>
              <w:t>f</w:t>
            </w:r>
            <w:r w:rsidRPr="00020F8B">
              <w:rPr>
                <w:rFonts w:cs="Arial"/>
                <w:spacing w:val="-2"/>
                <w:position w:val="-1"/>
                <w:sz w:val="16"/>
                <w:szCs w:val="16"/>
              </w:rPr>
              <w:t>e</w:t>
            </w:r>
            <w:r w:rsidRPr="00020F8B">
              <w:rPr>
                <w:rFonts w:cs="Arial"/>
                <w:position w:val="-1"/>
                <w:sz w:val="16"/>
                <w:szCs w:val="16"/>
              </w:rPr>
              <w:t>r</w:t>
            </w:r>
            <w:r w:rsidRPr="00020F8B">
              <w:rPr>
                <w:rFonts w:cs="Arial"/>
                <w:spacing w:val="-3"/>
                <w:position w:val="-1"/>
                <w:sz w:val="16"/>
                <w:szCs w:val="16"/>
              </w:rPr>
              <w:t xml:space="preserve"> </w:t>
            </w:r>
            <w:r w:rsidRPr="00020F8B">
              <w:rPr>
                <w:rFonts w:cs="Arial"/>
                <w:spacing w:val="4"/>
                <w:position w:val="-1"/>
                <w:sz w:val="16"/>
                <w:szCs w:val="16"/>
              </w:rPr>
              <w:t>f</w:t>
            </w:r>
            <w:r w:rsidRPr="00020F8B">
              <w:rPr>
                <w:rFonts w:cs="Arial"/>
                <w:position w:val="-1"/>
                <w:sz w:val="16"/>
                <w:szCs w:val="16"/>
              </w:rPr>
              <w:t>r</w:t>
            </w:r>
            <w:r w:rsidRPr="00020F8B">
              <w:rPr>
                <w:rFonts w:cs="Arial"/>
                <w:spacing w:val="-2"/>
                <w:position w:val="-1"/>
                <w:sz w:val="16"/>
                <w:szCs w:val="16"/>
              </w:rPr>
              <w:t>o</w:t>
            </w:r>
            <w:r w:rsidRPr="00020F8B">
              <w:rPr>
                <w:rFonts w:cs="Arial"/>
                <w:position w:val="-1"/>
                <w:sz w:val="16"/>
                <w:szCs w:val="16"/>
              </w:rPr>
              <w:t xml:space="preserve">m </w:t>
            </w:r>
            <w:r w:rsidRPr="00020F8B">
              <w:rPr>
                <w:rFonts w:cs="Arial"/>
                <w:spacing w:val="2"/>
                <w:position w:val="-1"/>
                <w:sz w:val="16"/>
                <w:szCs w:val="16"/>
              </w:rPr>
              <w:t>s</w:t>
            </w:r>
            <w:r w:rsidRPr="00020F8B">
              <w:rPr>
                <w:rFonts w:cs="Arial"/>
                <w:spacing w:val="-2"/>
                <w:position w:val="-1"/>
                <w:sz w:val="16"/>
                <w:szCs w:val="16"/>
              </w:rPr>
              <w:t>i</w:t>
            </w:r>
            <w:r w:rsidRPr="00020F8B">
              <w:rPr>
                <w:rFonts w:cs="Arial"/>
                <w:spacing w:val="3"/>
                <w:position w:val="-1"/>
                <w:sz w:val="16"/>
                <w:szCs w:val="16"/>
              </w:rPr>
              <w:t>g</w:t>
            </w:r>
            <w:r w:rsidRPr="00020F8B">
              <w:rPr>
                <w:rFonts w:cs="Arial"/>
                <w:spacing w:val="-2"/>
                <w:position w:val="-1"/>
                <w:sz w:val="16"/>
                <w:szCs w:val="16"/>
              </w:rPr>
              <w:t>n</w:t>
            </w:r>
            <w:r w:rsidRPr="00020F8B">
              <w:rPr>
                <w:rFonts w:cs="Arial"/>
                <w:spacing w:val="3"/>
                <w:position w:val="-1"/>
                <w:sz w:val="16"/>
                <w:szCs w:val="16"/>
              </w:rPr>
              <w:t>i</w:t>
            </w:r>
            <w:r w:rsidRPr="00020F8B">
              <w:rPr>
                <w:rFonts w:cs="Arial"/>
                <w:spacing w:val="-1"/>
                <w:position w:val="-1"/>
                <w:sz w:val="16"/>
                <w:szCs w:val="16"/>
              </w:rPr>
              <w:t>f</w:t>
            </w:r>
            <w:r w:rsidRPr="00020F8B">
              <w:rPr>
                <w:rFonts w:cs="Arial"/>
                <w:spacing w:val="-2"/>
                <w:position w:val="-1"/>
                <w:sz w:val="16"/>
                <w:szCs w:val="16"/>
              </w:rPr>
              <w:t>i</w:t>
            </w:r>
            <w:r w:rsidRPr="00020F8B">
              <w:rPr>
                <w:rFonts w:cs="Arial"/>
                <w:spacing w:val="2"/>
                <w:position w:val="-1"/>
                <w:sz w:val="16"/>
                <w:szCs w:val="16"/>
              </w:rPr>
              <w:t>c</w:t>
            </w:r>
            <w:r w:rsidRPr="00020F8B">
              <w:rPr>
                <w:rFonts w:cs="Arial"/>
                <w:spacing w:val="3"/>
                <w:position w:val="-1"/>
                <w:sz w:val="16"/>
                <w:szCs w:val="16"/>
              </w:rPr>
              <w:t>a</w:t>
            </w:r>
            <w:r w:rsidRPr="00020F8B">
              <w:rPr>
                <w:rFonts w:cs="Arial"/>
                <w:spacing w:val="-2"/>
                <w:position w:val="-1"/>
                <w:sz w:val="16"/>
                <w:szCs w:val="16"/>
              </w:rPr>
              <w:t>n</w:t>
            </w:r>
            <w:r w:rsidRPr="00020F8B">
              <w:rPr>
                <w:rFonts w:cs="Arial"/>
                <w:position w:val="-1"/>
                <w:sz w:val="16"/>
                <w:szCs w:val="16"/>
              </w:rPr>
              <w:t>t unplanned</w:t>
            </w:r>
            <w:r>
              <w:rPr>
                <w:rFonts w:cs="Arial"/>
                <w:spacing w:val="-5"/>
                <w:position w:val="-1"/>
                <w:sz w:val="16"/>
                <w:szCs w:val="16"/>
              </w:rPr>
              <w:t xml:space="preserve"> </w:t>
            </w:r>
            <w:r>
              <w:rPr>
                <w:rFonts w:cs="Arial"/>
                <w:spacing w:val="1"/>
                <w:position w:val="-1"/>
                <w:sz w:val="16"/>
                <w:szCs w:val="16"/>
              </w:rPr>
              <w:t>w</w:t>
            </w:r>
            <w:r>
              <w:rPr>
                <w:rFonts w:cs="Arial"/>
                <w:spacing w:val="-2"/>
                <w:position w:val="-1"/>
                <w:sz w:val="16"/>
                <w:szCs w:val="16"/>
              </w:rPr>
              <w:t>e</w:t>
            </w:r>
            <w:r>
              <w:rPr>
                <w:rFonts w:cs="Arial"/>
                <w:spacing w:val="3"/>
                <w:position w:val="-1"/>
                <w:sz w:val="16"/>
                <w:szCs w:val="16"/>
              </w:rPr>
              <w:t>i</w:t>
            </w:r>
            <w:r>
              <w:rPr>
                <w:rFonts w:cs="Arial"/>
                <w:spacing w:val="-2"/>
                <w:position w:val="-1"/>
                <w:sz w:val="16"/>
                <w:szCs w:val="16"/>
              </w:rPr>
              <w:t>g</w:t>
            </w:r>
            <w:r>
              <w:rPr>
                <w:rFonts w:cs="Arial"/>
                <w:spacing w:val="3"/>
                <w:position w:val="-1"/>
                <w:sz w:val="16"/>
                <w:szCs w:val="16"/>
              </w:rPr>
              <w:t>h</w:t>
            </w:r>
            <w:r>
              <w:rPr>
                <w:rFonts w:cs="Arial"/>
                <w:position w:val="-1"/>
                <w:sz w:val="16"/>
                <w:szCs w:val="16"/>
              </w:rPr>
              <w:t>t</w:t>
            </w:r>
            <w:r>
              <w:rPr>
                <w:rFonts w:cs="Arial"/>
                <w:spacing w:val="-6"/>
                <w:position w:val="-1"/>
                <w:sz w:val="16"/>
                <w:szCs w:val="16"/>
              </w:rPr>
              <w:t xml:space="preserve"> </w:t>
            </w:r>
            <w:r>
              <w:rPr>
                <w:rFonts w:cs="Arial"/>
                <w:spacing w:val="3"/>
                <w:position w:val="-1"/>
                <w:sz w:val="16"/>
                <w:szCs w:val="16"/>
              </w:rPr>
              <w:t>l</w:t>
            </w:r>
            <w:r>
              <w:rPr>
                <w:rFonts w:cs="Arial"/>
                <w:spacing w:val="-2"/>
                <w:position w:val="-1"/>
                <w:sz w:val="16"/>
                <w:szCs w:val="16"/>
              </w:rPr>
              <w:t>o</w:t>
            </w:r>
            <w:r>
              <w:rPr>
                <w:rFonts w:cs="Arial"/>
                <w:spacing w:val="2"/>
                <w:position w:val="-1"/>
                <w:sz w:val="16"/>
                <w:szCs w:val="16"/>
              </w:rPr>
              <w:t>s</w:t>
            </w:r>
            <w:r>
              <w:rPr>
                <w:rFonts w:cs="Arial"/>
                <w:spacing w:val="-2"/>
                <w:position w:val="-1"/>
                <w:sz w:val="16"/>
                <w:szCs w:val="16"/>
              </w:rPr>
              <w:t>s</w:t>
            </w:r>
            <w:r>
              <w:rPr>
                <w:rFonts w:cs="Arial"/>
                <w:position w:val="-1"/>
                <w:sz w:val="16"/>
                <w:szCs w:val="16"/>
              </w:rPr>
              <w:t>?</w:t>
            </w:r>
          </w:p>
        </w:tc>
        <w:tc>
          <w:tcPr>
            <w:tcW w:w="6086" w:type="dxa"/>
            <w:shd w:val="clear" w:color="auto" w:fill="auto"/>
          </w:tcPr>
          <w:p w:rsidR="00652A3B" w:rsidRPr="00FE7A5E" w:rsidRDefault="00652A3B" w:rsidP="00D57879">
            <w:pPr>
              <w:widowControl w:val="0"/>
              <w:autoSpaceDE w:val="0"/>
              <w:autoSpaceDN w:val="0"/>
              <w:adjustRightInd w:val="0"/>
              <w:spacing w:line="184" w:lineRule="exact"/>
              <w:jc w:val="both"/>
              <w:rPr>
                <w:rFonts w:cs="Arial"/>
                <w:b/>
                <w:bCs/>
                <w:sz w:val="16"/>
                <w:szCs w:val="16"/>
              </w:rPr>
            </w:pPr>
            <w:r w:rsidRPr="00FE7A5E">
              <w:rPr>
                <w:rFonts w:cs="Arial"/>
                <w:sz w:val="16"/>
                <w:szCs w:val="16"/>
              </w:rPr>
              <w:t xml:space="preserve">Recent </w:t>
            </w:r>
            <w:r>
              <w:rPr>
                <w:rFonts w:cs="Arial"/>
                <w:sz w:val="16"/>
                <w:szCs w:val="16"/>
              </w:rPr>
              <w:t xml:space="preserve">unplanned </w:t>
            </w:r>
            <w:r w:rsidRPr="00FE7A5E">
              <w:rPr>
                <w:rFonts w:cs="Arial"/>
                <w:sz w:val="16"/>
                <w:szCs w:val="16"/>
              </w:rPr>
              <w:t>weight loss may be an indication of illness, including malignancy. It is important therefore to obtain the reason for the weight loss</w:t>
            </w:r>
            <w:r>
              <w:rPr>
                <w:rFonts w:cs="Arial"/>
                <w:sz w:val="16"/>
                <w:szCs w:val="16"/>
              </w:rPr>
              <w:t>, the estimated amount of weight loss</w:t>
            </w:r>
            <w:r w:rsidRPr="00FE7A5E">
              <w:rPr>
                <w:rFonts w:cs="Arial"/>
                <w:sz w:val="16"/>
                <w:szCs w:val="16"/>
              </w:rPr>
              <w:t>, if it was investigated or accompanied by other problem</w:t>
            </w:r>
            <w:r>
              <w:rPr>
                <w:rFonts w:cs="Arial"/>
                <w:sz w:val="16"/>
                <w:szCs w:val="16"/>
              </w:rPr>
              <w:t>s.</w:t>
            </w:r>
          </w:p>
        </w:tc>
        <w:tc>
          <w:tcPr>
            <w:tcW w:w="3528" w:type="dxa"/>
            <w:shd w:val="clear" w:color="auto" w:fill="auto"/>
          </w:tcPr>
          <w:p w:rsidR="00652A3B" w:rsidRPr="00FE7A5E" w:rsidRDefault="00652A3B" w:rsidP="0039442B">
            <w:pPr>
              <w:widowControl w:val="0"/>
              <w:autoSpaceDE w:val="0"/>
              <w:autoSpaceDN w:val="0"/>
              <w:adjustRightInd w:val="0"/>
              <w:rPr>
                <w:rFonts w:cs="Arial"/>
                <w:b/>
                <w:bCs/>
                <w:sz w:val="16"/>
                <w:szCs w:val="16"/>
              </w:rPr>
            </w:pPr>
            <w:r w:rsidRPr="00FE7A5E">
              <w:rPr>
                <w:rFonts w:cs="Arial"/>
                <w:sz w:val="16"/>
                <w:szCs w:val="16"/>
              </w:rPr>
              <w:t>Document</w:t>
            </w:r>
            <w:r>
              <w:rPr>
                <w:rFonts w:cs="Arial"/>
                <w:sz w:val="16"/>
                <w:szCs w:val="16"/>
              </w:rPr>
              <w:t xml:space="preserve"> weight </w:t>
            </w:r>
            <w:r w:rsidR="008D519E">
              <w:rPr>
                <w:rFonts w:cs="Arial"/>
                <w:sz w:val="16"/>
                <w:szCs w:val="16"/>
              </w:rPr>
              <w:t xml:space="preserve">loss </w:t>
            </w:r>
            <w:r w:rsidR="008D519E" w:rsidRPr="00FE7A5E">
              <w:rPr>
                <w:rFonts w:cs="Arial"/>
                <w:sz w:val="16"/>
                <w:szCs w:val="16"/>
              </w:rPr>
              <w:t>information</w:t>
            </w:r>
            <w:r w:rsidRPr="00FE7A5E">
              <w:rPr>
                <w:rFonts w:cs="Arial"/>
                <w:sz w:val="16"/>
                <w:szCs w:val="16"/>
              </w:rPr>
              <w:t xml:space="preserve"> clearly to alert accepting surgeons.</w:t>
            </w:r>
          </w:p>
        </w:tc>
        <w:tc>
          <w:tcPr>
            <w:tcW w:w="2976" w:type="dxa"/>
            <w:shd w:val="clear" w:color="auto" w:fill="auto"/>
          </w:tcPr>
          <w:p w:rsidR="00652A3B" w:rsidRPr="00FE7A5E" w:rsidRDefault="00652A3B" w:rsidP="00D57879">
            <w:pPr>
              <w:widowControl w:val="0"/>
              <w:autoSpaceDE w:val="0"/>
              <w:autoSpaceDN w:val="0"/>
              <w:adjustRightInd w:val="0"/>
              <w:spacing w:line="184" w:lineRule="exact"/>
              <w:jc w:val="both"/>
              <w:rPr>
                <w:rFonts w:cs="Arial"/>
                <w:b/>
                <w:bCs/>
                <w:sz w:val="16"/>
                <w:szCs w:val="16"/>
              </w:rPr>
            </w:pPr>
            <w:r w:rsidRPr="00FE7A5E">
              <w:rPr>
                <w:rFonts w:cs="Arial"/>
                <w:sz w:val="16"/>
                <w:szCs w:val="16"/>
              </w:rPr>
              <w:t>As organ donation</w:t>
            </w:r>
            <w:r>
              <w:rPr>
                <w:rFonts w:cs="Arial"/>
                <w:sz w:val="16"/>
                <w:szCs w:val="16"/>
              </w:rPr>
              <w:t>.</w:t>
            </w:r>
          </w:p>
        </w:tc>
      </w:tr>
      <w:tr w:rsidR="00652A3B" w:rsidTr="00652A3B">
        <w:tc>
          <w:tcPr>
            <w:tcW w:w="2420" w:type="dxa"/>
            <w:shd w:val="clear" w:color="auto" w:fill="auto"/>
          </w:tcPr>
          <w:p w:rsidR="00652A3B" w:rsidRPr="00FE7A5E" w:rsidRDefault="00652A3B">
            <w:pPr>
              <w:widowControl w:val="0"/>
              <w:numPr>
                <w:ilvl w:val="0"/>
                <w:numId w:val="45"/>
              </w:numPr>
              <w:autoSpaceDE w:val="0"/>
              <w:autoSpaceDN w:val="0"/>
              <w:adjustRightInd w:val="0"/>
              <w:spacing w:line="184"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Pr>
                <w:rFonts w:cs="Arial"/>
                <w:spacing w:val="5"/>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u</w:t>
            </w:r>
            <w:r>
              <w:rPr>
                <w:rFonts w:cs="Arial"/>
                <w:spacing w:val="3"/>
                <w:sz w:val="16"/>
                <w:szCs w:val="16"/>
              </w:rPr>
              <w:t>n</w:t>
            </w:r>
            <w:r>
              <w:rPr>
                <w:rFonts w:cs="Arial"/>
                <w:spacing w:val="-2"/>
                <w:sz w:val="16"/>
                <w:szCs w:val="16"/>
              </w:rPr>
              <w:t>d</w:t>
            </w:r>
            <w:r>
              <w:rPr>
                <w:rFonts w:cs="Arial"/>
                <w:spacing w:val="3"/>
                <w:sz w:val="16"/>
                <w:szCs w:val="16"/>
              </w:rPr>
              <w:t>e</w:t>
            </w:r>
            <w:r>
              <w:rPr>
                <w:rFonts w:cs="Arial"/>
                <w:sz w:val="16"/>
                <w:szCs w:val="16"/>
              </w:rPr>
              <w:t>r</w:t>
            </w:r>
            <w:r>
              <w:rPr>
                <w:rFonts w:cs="Arial"/>
                <w:spacing w:val="-2"/>
                <w:sz w:val="16"/>
                <w:szCs w:val="16"/>
              </w:rPr>
              <w:t>g</w:t>
            </w:r>
            <w:r>
              <w:rPr>
                <w:rFonts w:cs="Arial"/>
                <w:sz w:val="16"/>
                <w:szCs w:val="16"/>
              </w:rPr>
              <w:t>o</w:t>
            </w:r>
            <w:r>
              <w:rPr>
                <w:rFonts w:cs="Arial"/>
                <w:spacing w:val="1"/>
                <w:sz w:val="16"/>
                <w:szCs w:val="16"/>
              </w:rPr>
              <w:t xml:space="preserve"> </w:t>
            </w:r>
            <w:r>
              <w:rPr>
                <w:rFonts w:cs="Arial"/>
                <w:spacing w:val="3"/>
                <w:sz w:val="16"/>
                <w:szCs w:val="16"/>
              </w:rPr>
              <w:t>a</w:t>
            </w:r>
            <w:r>
              <w:rPr>
                <w:rFonts w:cs="Arial"/>
                <w:spacing w:val="-2"/>
                <w:sz w:val="16"/>
                <w:szCs w:val="16"/>
              </w:rPr>
              <w:t>n</w:t>
            </w:r>
            <w:r>
              <w:rPr>
                <w:rFonts w:cs="Arial"/>
                <w:sz w:val="16"/>
                <w:szCs w:val="16"/>
              </w:rPr>
              <w:t>y</w:t>
            </w:r>
            <w:r>
              <w:rPr>
                <w:rFonts w:cs="Arial"/>
                <w:spacing w:val="3"/>
                <w:sz w:val="16"/>
                <w:szCs w:val="16"/>
              </w:rPr>
              <w:t xml:space="preserve"> </w:t>
            </w:r>
            <w:r>
              <w:rPr>
                <w:rFonts w:cs="Arial"/>
                <w:spacing w:val="-2"/>
                <w:sz w:val="16"/>
                <w:szCs w:val="16"/>
              </w:rPr>
              <w:t>i</w:t>
            </w:r>
            <w:r>
              <w:rPr>
                <w:rFonts w:cs="Arial"/>
                <w:spacing w:val="3"/>
                <w:sz w:val="16"/>
                <w:szCs w:val="16"/>
              </w:rPr>
              <w:t>n</w:t>
            </w:r>
            <w:r>
              <w:rPr>
                <w:rFonts w:cs="Arial"/>
                <w:spacing w:val="2"/>
                <w:sz w:val="16"/>
                <w:szCs w:val="16"/>
              </w:rPr>
              <w:t>v</w:t>
            </w:r>
            <w:r>
              <w:rPr>
                <w:rFonts w:cs="Arial"/>
                <w:spacing w:val="-2"/>
                <w:sz w:val="16"/>
                <w:szCs w:val="16"/>
              </w:rPr>
              <w:t>e</w:t>
            </w:r>
            <w:r>
              <w:rPr>
                <w:rFonts w:cs="Arial"/>
                <w:spacing w:val="2"/>
                <w:sz w:val="16"/>
                <w:szCs w:val="16"/>
              </w:rPr>
              <w:t>s</w:t>
            </w:r>
            <w:r>
              <w:rPr>
                <w:rFonts w:cs="Arial"/>
                <w:spacing w:val="-1"/>
                <w:sz w:val="16"/>
                <w:szCs w:val="16"/>
              </w:rPr>
              <w:t>t</w:t>
            </w:r>
            <w:r>
              <w:rPr>
                <w:rFonts w:cs="Arial"/>
                <w:spacing w:val="3"/>
                <w:sz w:val="16"/>
                <w:szCs w:val="16"/>
              </w:rPr>
              <w:t>i</w:t>
            </w:r>
            <w:r>
              <w:rPr>
                <w:rFonts w:cs="Arial"/>
                <w:spacing w:val="-2"/>
                <w:sz w:val="16"/>
                <w:szCs w:val="16"/>
              </w:rPr>
              <w:t>g</w:t>
            </w:r>
            <w:r>
              <w:rPr>
                <w:rFonts w:cs="Arial"/>
                <w:spacing w:val="3"/>
                <w:sz w:val="16"/>
                <w:szCs w:val="16"/>
              </w:rPr>
              <w:t>a</w:t>
            </w:r>
            <w:r>
              <w:rPr>
                <w:rFonts w:cs="Arial"/>
                <w:spacing w:val="-1"/>
                <w:sz w:val="16"/>
                <w:szCs w:val="16"/>
              </w:rPr>
              <w:t>t</w:t>
            </w:r>
            <w:r>
              <w:rPr>
                <w:rFonts w:cs="Arial"/>
                <w:spacing w:val="-2"/>
                <w:sz w:val="16"/>
                <w:szCs w:val="16"/>
              </w:rPr>
              <w:t>i</w:t>
            </w:r>
            <w:r>
              <w:rPr>
                <w:rFonts w:cs="Arial"/>
                <w:spacing w:val="3"/>
                <w:sz w:val="16"/>
                <w:szCs w:val="16"/>
              </w:rPr>
              <w:t>o</w:t>
            </w:r>
            <w:r>
              <w:rPr>
                <w:rFonts w:cs="Arial"/>
                <w:spacing w:val="-2"/>
                <w:sz w:val="16"/>
                <w:szCs w:val="16"/>
              </w:rPr>
              <w:t>n</w:t>
            </w:r>
            <w:r>
              <w:rPr>
                <w:rFonts w:cs="Arial"/>
                <w:sz w:val="16"/>
                <w:szCs w:val="16"/>
              </w:rPr>
              <w:t>s</w:t>
            </w:r>
            <w:r>
              <w:rPr>
                <w:rFonts w:cs="Arial"/>
                <w:spacing w:val="-4"/>
                <w:sz w:val="16"/>
                <w:szCs w:val="16"/>
              </w:rPr>
              <w:t xml:space="preserve"> </w:t>
            </w:r>
            <w:r>
              <w:rPr>
                <w:rFonts w:cs="Arial"/>
                <w:spacing w:val="4"/>
                <w:sz w:val="16"/>
                <w:szCs w:val="16"/>
              </w:rPr>
              <w:t>f</w:t>
            </w:r>
            <w:r>
              <w:rPr>
                <w:rFonts w:cs="Arial"/>
                <w:spacing w:val="-2"/>
                <w:sz w:val="16"/>
                <w:szCs w:val="16"/>
              </w:rPr>
              <w:t>o</w:t>
            </w:r>
            <w:r>
              <w:rPr>
                <w:rFonts w:cs="Arial"/>
                <w:sz w:val="16"/>
                <w:szCs w:val="16"/>
              </w:rPr>
              <w:t>r</w:t>
            </w:r>
            <w:r>
              <w:rPr>
                <w:rFonts w:cs="Arial"/>
                <w:spacing w:val="2"/>
                <w:sz w:val="16"/>
                <w:szCs w:val="16"/>
              </w:rPr>
              <w:t xml:space="preserve"> c</w:t>
            </w:r>
            <w:r>
              <w:rPr>
                <w:rFonts w:cs="Arial"/>
                <w:spacing w:val="3"/>
                <w:sz w:val="16"/>
                <w:szCs w:val="16"/>
              </w:rPr>
              <w:t>a</w:t>
            </w:r>
            <w:r>
              <w:rPr>
                <w:rFonts w:cs="Arial"/>
                <w:spacing w:val="-2"/>
                <w:sz w:val="16"/>
                <w:szCs w:val="16"/>
              </w:rPr>
              <w:t>n</w:t>
            </w:r>
            <w:r>
              <w:rPr>
                <w:rFonts w:cs="Arial"/>
                <w:spacing w:val="2"/>
                <w:sz w:val="16"/>
                <w:szCs w:val="16"/>
              </w:rPr>
              <w:t>c</w:t>
            </w:r>
            <w:r>
              <w:rPr>
                <w:rFonts w:cs="Arial"/>
                <w:spacing w:val="-2"/>
                <w:sz w:val="16"/>
                <w:szCs w:val="16"/>
              </w:rPr>
              <w:t>e</w:t>
            </w:r>
            <w:r>
              <w:rPr>
                <w:rFonts w:cs="Arial"/>
                <w:sz w:val="16"/>
                <w:szCs w:val="16"/>
              </w:rPr>
              <w:t>r</w:t>
            </w:r>
            <w:r>
              <w:rPr>
                <w:rFonts w:cs="Arial"/>
                <w:spacing w:val="3"/>
                <w:sz w:val="16"/>
                <w:szCs w:val="16"/>
              </w:rPr>
              <w:t xml:space="preserve"> </w:t>
            </w:r>
            <w:r>
              <w:rPr>
                <w:rFonts w:cs="Arial"/>
                <w:spacing w:val="-2"/>
                <w:sz w:val="16"/>
                <w:szCs w:val="16"/>
              </w:rPr>
              <w:t>o</w:t>
            </w:r>
            <w:r>
              <w:rPr>
                <w:rFonts w:cs="Arial"/>
                <w:sz w:val="16"/>
                <w:szCs w:val="16"/>
              </w:rPr>
              <w:t>r</w:t>
            </w:r>
            <w:r>
              <w:rPr>
                <w:rFonts w:cs="Arial"/>
                <w:spacing w:val="3"/>
                <w:sz w:val="16"/>
                <w:szCs w:val="16"/>
              </w:rPr>
              <w:t xml:space="preserve"> </w:t>
            </w:r>
            <w:r>
              <w:rPr>
                <w:rFonts w:cs="Arial"/>
                <w:sz w:val="16"/>
                <w:szCs w:val="16"/>
              </w:rPr>
              <w:t>were</w:t>
            </w:r>
            <w:r>
              <w:rPr>
                <w:rFonts w:cs="Arial"/>
                <w:spacing w:val="4"/>
                <w:sz w:val="16"/>
                <w:szCs w:val="16"/>
              </w:rPr>
              <w:t xml:space="preserve"> </w:t>
            </w:r>
            <w:r>
              <w:rPr>
                <w:rFonts w:cs="Arial"/>
                <w:spacing w:val="-1"/>
                <w:sz w:val="16"/>
                <w:szCs w:val="16"/>
              </w:rPr>
              <w:t>t</w:t>
            </w:r>
            <w:r>
              <w:rPr>
                <w:rFonts w:cs="Arial"/>
                <w:spacing w:val="3"/>
                <w:sz w:val="16"/>
                <w:szCs w:val="16"/>
              </w:rPr>
              <w:t>h</w:t>
            </w:r>
            <w:r>
              <w:rPr>
                <w:rFonts w:cs="Arial"/>
                <w:spacing w:val="-2"/>
                <w:sz w:val="16"/>
                <w:szCs w:val="16"/>
              </w:rPr>
              <w:t>e</w:t>
            </w:r>
            <w:r>
              <w:rPr>
                <w:rFonts w:cs="Arial"/>
                <w:sz w:val="16"/>
                <w:szCs w:val="16"/>
              </w:rPr>
              <w:t>y</w:t>
            </w:r>
            <w:r>
              <w:rPr>
                <w:rFonts w:cs="Arial"/>
                <w:spacing w:val="3"/>
                <w:sz w:val="16"/>
                <w:szCs w:val="16"/>
              </w:rPr>
              <w:t xml:space="preserve"> e</w:t>
            </w:r>
            <w:r>
              <w:rPr>
                <w:rFonts w:cs="Arial"/>
                <w:spacing w:val="-2"/>
                <w:sz w:val="16"/>
                <w:szCs w:val="16"/>
              </w:rPr>
              <w:t>v</w:t>
            </w:r>
            <w:r>
              <w:rPr>
                <w:rFonts w:cs="Arial"/>
                <w:spacing w:val="3"/>
                <w:sz w:val="16"/>
                <w:szCs w:val="16"/>
              </w:rPr>
              <w:t>er d</w:t>
            </w:r>
            <w:r>
              <w:rPr>
                <w:rFonts w:cs="Arial"/>
                <w:spacing w:val="-2"/>
                <w:sz w:val="16"/>
                <w:szCs w:val="16"/>
              </w:rPr>
              <w:t>i</w:t>
            </w:r>
            <w:r>
              <w:rPr>
                <w:rFonts w:cs="Arial"/>
                <w:spacing w:val="3"/>
                <w:sz w:val="16"/>
                <w:szCs w:val="16"/>
              </w:rPr>
              <w:t>a</w:t>
            </w:r>
            <w:r>
              <w:rPr>
                <w:rFonts w:cs="Arial"/>
                <w:spacing w:val="-2"/>
                <w:sz w:val="16"/>
                <w:szCs w:val="16"/>
              </w:rPr>
              <w:t>g</w:t>
            </w:r>
            <w:r>
              <w:rPr>
                <w:rFonts w:cs="Arial"/>
                <w:spacing w:val="3"/>
                <w:sz w:val="16"/>
                <w:szCs w:val="16"/>
              </w:rPr>
              <w:t>n</w:t>
            </w:r>
            <w:r>
              <w:rPr>
                <w:rFonts w:cs="Arial"/>
                <w:spacing w:val="-2"/>
                <w:sz w:val="16"/>
                <w:szCs w:val="16"/>
              </w:rPr>
              <w:t>o</w:t>
            </w:r>
            <w:r>
              <w:rPr>
                <w:rFonts w:cs="Arial"/>
                <w:spacing w:val="2"/>
                <w:sz w:val="16"/>
                <w:szCs w:val="16"/>
              </w:rPr>
              <w:t>s</w:t>
            </w:r>
            <w:r>
              <w:rPr>
                <w:rFonts w:cs="Arial"/>
                <w:spacing w:val="-2"/>
                <w:sz w:val="16"/>
                <w:szCs w:val="16"/>
              </w:rPr>
              <w:t>e</w:t>
            </w:r>
            <w:r>
              <w:rPr>
                <w:rFonts w:cs="Arial"/>
                <w:sz w:val="16"/>
                <w:szCs w:val="16"/>
              </w:rPr>
              <w:t xml:space="preserve">d </w:t>
            </w:r>
            <w:r>
              <w:rPr>
                <w:rFonts w:cs="Arial"/>
                <w:spacing w:val="1"/>
                <w:sz w:val="16"/>
                <w:szCs w:val="16"/>
              </w:rPr>
              <w:t>w</w:t>
            </w:r>
            <w:r>
              <w:rPr>
                <w:rFonts w:cs="Arial"/>
                <w:spacing w:val="3"/>
                <w:sz w:val="16"/>
                <w:szCs w:val="16"/>
              </w:rPr>
              <w:t>i</w:t>
            </w:r>
            <w:r>
              <w:rPr>
                <w:rFonts w:cs="Arial"/>
                <w:spacing w:val="-1"/>
                <w:sz w:val="16"/>
                <w:szCs w:val="16"/>
              </w:rPr>
              <w:t>t</w:t>
            </w:r>
            <w:r>
              <w:rPr>
                <w:rFonts w:cs="Arial"/>
                <w:sz w:val="16"/>
                <w:szCs w:val="16"/>
              </w:rPr>
              <w:t>h</w:t>
            </w:r>
            <w:r>
              <w:rPr>
                <w:rFonts w:cs="Arial"/>
                <w:spacing w:val="4"/>
                <w:sz w:val="16"/>
                <w:szCs w:val="16"/>
              </w:rPr>
              <w:t xml:space="preserve"> </w:t>
            </w:r>
            <w:r>
              <w:rPr>
                <w:rFonts w:cs="Arial"/>
                <w:spacing w:val="-2"/>
                <w:sz w:val="16"/>
                <w:szCs w:val="16"/>
              </w:rPr>
              <w:t>c</w:t>
            </w:r>
            <w:r>
              <w:rPr>
                <w:rFonts w:cs="Arial"/>
                <w:spacing w:val="3"/>
                <w:sz w:val="16"/>
                <w:szCs w:val="16"/>
              </w:rPr>
              <w:t>a</w:t>
            </w:r>
            <w:r>
              <w:rPr>
                <w:rFonts w:cs="Arial"/>
                <w:spacing w:val="-2"/>
                <w:sz w:val="16"/>
                <w:szCs w:val="16"/>
              </w:rPr>
              <w:t>n</w:t>
            </w:r>
            <w:r>
              <w:rPr>
                <w:rFonts w:cs="Arial"/>
                <w:spacing w:val="2"/>
                <w:sz w:val="16"/>
                <w:szCs w:val="16"/>
              </w:rPr>
              <w:t>c</w:t>
            </w:r>
            <w:r>
              <w:rPr>
                <w:rFonts w:cs="Arial"/>
                <w:spacing w:val="3"/>
                <w:sz w:val="16"/>
                <w:szCs w:val="16"/>
              </w:rPr>
              <w:t>e</w:t>
            </w:r>
            <w:r>
              <w:rPr>
                <w:rFonts w:cs="Arial"/>
                <w:sz w:val="16"/>
                <w:szCs w:val="16"/>
              </w:rPr>
              <w:t>r</w:t>
            </w:r>
            <w:r>
              <w:rPr>
                <w:rFonts w:cs="Arial"/>
                <w:spacing w:val="-2"/>
                <w:sz w:val="16"/>
                <w:szCs w:val="16"/>
              </w:rPr>
              <w:t>?</w:t>
            </w:r>
          </w:p>
        </w:tc>
        <w:tc>
          <w:tcPr>
            <w:tcW w:w="6086" w:type="dxa"/>
            <w:shd w:val="clear" w:color="auto" w:fill="auto"/>
          </w:tcPr>
          <w:p w:rsidR="00652A3B" w:rsidRPr="00FE7A5E" w:rsidRDefault="00652A3B" w:rsidP="00D57879">
            <w:pPr>
              <w:widowControl w:val="0"/>
              <w:autoSpaceDE w:val="0"/>
              <w:autoSpaceDN w:val="0"/>
              <w:adjustRightInd w:val="0"/>
              <w:spacing w:line="184" w:lineRule="exact"/>
              <w:jc w:val="both"/>
              <w:rPr>
                <w:rFonts w:cs="Arial"/>
                <w:sz w:val="16"/>
                <w:szCs w:val="16"/>
              </w:rPr>
            </w:pPr>
            <w:r w:rsidRPr="00FE7A5E">
              <w:rPr>
                <w:rFonts w:cs="Arial"/>
                <w:sz w:val="16"/>
                <w:szCs w:val="16"/>
              </w:rPr>
              <w:t>The presence, or previous history, of malignancy poses a risk of transmission of malignant cells to a recipient. If yes, obtain further information regarding dates, diagnosis and treatments.</w:t>
            </w:r>
          </w:p>
          <w:p w:rsidR="00652A3B" w:rsidRPr="00FE7A5E" w:rsidRDefault="00652A3B" w:rsidP="00D57879">
            <w:pPr>
              <w:widowControl w:val="0"/>
              <w:autoSpaceDE w:val="0"/>
              <w:autoSpaceDN w:val="0"/>
              <w:adjustRightInd w:val="0"/>
              <w:spacing w:line="184" w:lineRule="exact"/>
              <w:jc w:val="both"/>
              <w:rPr>
                <w:rFonts w:cs="Arial"/>
                <w:sz w:val="16"/>
                <w:szCs w:val="16"/>
              </w:rPr>
            </w:pPr>
          </w:p>
          <w:p w:rsidR="00652A3B" w:rsidRPr="00FE7A5E" w:rsidRDefault="00652A3B" w:rsidP="00D57879">
            <w:pPr>
              <w:widowControl w:val="0"/>
              <w:autoSpaceDE w:val="0"/>
              <w:autoSpaceDN w:val="0"/>
              <w:adjustRightInd w:val="0"/>
              <w:spacing w:line="184" w:lineRule="exact"/>
              <w:jc w:val="both"/>
              <w:rPr>
                <w:rFonts w:cs="Arial"/>
                <w:b/>
                <w:bCs/>
                <w:sz w:val="16"/>
                <w:szCs w:val="16"/>
              </w:rPr>
            </w:pPr>
            <w:r w:rsidRPr="00FE7A5E">
              <w:rPr>
                <w:rFonts w:cs="Arial"/>
                <w:sz w:val="16"/>
                <w:szCs w:val="16"/>
              </w:rPr>
              <w:t>If investigations such as mammograms, smear tests, PSA testing for prostate cancer and so on have been completed</w:t>
            </w:r>
            <w:r>
              <w:rPr>
                <w:rFonts w:cs="Arial"/>
                <w:sz w:val="16"/>
                <w:szCs w:val="16"/>
              </w:rPr>
              <w:t>,</w:t>
            </w:r>
            <w:r w:rsidRPr="00FE7A5E">
              <w:rPr>
                <w:rFonts w:cs="Arial"/>
                <w:sz w:val="16"/>
                <w:szCs w:val="16"/>
              </w:rPr>
              <w:t xml:space="preserve"> ensure it is clearly stated whether these were part of routine national screening or due to any concern</w:t>
            </w:r>
            <w:r>
              <w:rPr>
                <w:rFonts w:cs="Arial"/>
                <w:sz w:val="16"/>
                <w:szCs w:val="16"/>
              </w:rPr>
              <w:t>s</w:t>
            </w:r>
            <w:r w:rsidRPr="00FE7A5E">
              <w:rPr>
                <w:rFonts w:cs="Arial"/>
                <w:sz w:val="16"/>
                <w:szCs w:val="16"/>
              </w:rPr>
              <w:t xml:space="preserve"> or symptoms to allow a risk/benefit assessment of the likely implications</w:t>
            </w:r>
            <w:r>
              <w:rPr>
                <w:rFonts w:cs="Arial"/>
                <w:sz w:val="16"/>
                <w:szCs w:val="16"/>
              </w:rPr>
              <w:t>.</w:t>
            </w:r>
          </w:p>
        </w:tc>
        <w:tc>
          <w:tcPr>
            <w:tcW w:w="3528" w:type="dxa"/>
            <w:shd w:val="clear" w:color="auto" w:fill="auto"/>
          </w:tcPr>
          <w:p w:rsidR="00652A3B" w:rsidRPr="00FE7A5E" w:rsidRDefault="00652A3B" w:rsidP="0039442B">
            <w:pPr>
              <w:widowControl w:val="0"/>
              <w:autoSpaceDE w:val="0"/>
              <w:autoSpaceDN w:val="0"/>
              <w:adjustRightInd w:val="0"/>
              <w:rPr>
                <w:rFonts w:cs="Arial"/>
                <w:b/>
                <w:bCs/>
                <w:sz w:val="16"/>
                <w:szCs w:val="16"/>
              </w:rPr>
            </w:pPr>
            <w:r w:rsidRPr="00FE7A5E">
              <w:rPr>
                <w:rFonts w:cs="Arial"/>
                <w:sz w:val="16"/>
                <w:szCs w:val="16"/>
              </w:rPr>
              <w:t xml:space="preserve">It is important to assess the type, grade and time scales of any malignancy, as certain types are contraindicated in organ donation. Refer to </w:t>
            </w:r>
            <w:hyperlink r:id="rId13" w:history="1">
              <w:r w:rsidRPr="00D57879">
                <w:rPr>
                  <w:rStyle w:val="Hyperlink"/>
                  <w:rFonts w:cs="Arial"/>
                  <w:sz w:val="16"/>
                  <w:szCs w:val="16"/>
                </w:rPr>
                <w:t>POL188</w:t>
              </w:r>
            </w:hyperlink>
            <w:r w:rsidRPr="00FE7A5E">
              <w:rPr>
                <w:rFonts w:cs="Arial"/>
                <w:sz w:val="16"/>
                <w:szCs w:val="16"/>
              </w:rPr>
              <w:t xml:space="preserve"> (Contraindications to Organ Donation)</w:t>
            </w:r>
            <w:r>
              <w:rPr>
                <w:rFonts w:cs="Arial"/>
                <w:sz w:val="16"/>
                <w:szCs w:val="16"/>
              </w:rPr>
              <w:t>.</w:t>
            </w:r>
            <w:r w:rsidRPr="00FE7A5E">
              <w:rPr>
                <w:rFonts w:cs="Arial"/>
                <w:sz w:val="16"/>
                <w:szCs w:val="16"/>
              </w:rPr>
              <w:t xml:space="preserve"> </w:t>
            </w:r>
          </w:p>
        </w:tc>
        <w:tc>
          <w:tcPr>
            <w:tcW w:w="2976" w:type="dxa"/>
            <w:shd w:val="clear" w:color="auto" w:fill="auto"/>
          </w:tcPr>
          <w:p w:rsidR="00652A3B" w:rsidRPr="00FE7A5E" w:rsidRDefault="00652A3B" w:rsidP="00D57879">
            <w:pPr>
              <w:widowControl w:val="0"/>
              <w:autoSpaceDE w:val="0"/>
              <w:autoSpaceDN w:val="0"/>
              <w:adjustRightInd w:val="0"/>
              <w:spacing w:line="184" w:lineRule="exact"/>
              <w:jc w:val="both"/>
              <w:rPr>
                <w:rFonts w:cs="Arial"/>
                <w:b/>
                <w:bCs/>
                <w:sz w:val="16"/>
                <w:szCs w:val="16"/>
              </w:rPr>
            </w:pPr>
            <w:r w:rsidRPr="00FE7A5E">
              <w:rPr>
                <w:rFonts w:cs="Arial"/>
                <w:sz w:val="16"/>
                <w:szCs w:val="16"/>
              </w:rPr>
              <w:t>If organ and tissue donation is contraindicated, corneal donation may be possible. Refer to current version of TDSG-DD</w:t>
            </w:r>
            <w:r>
              <w:rPr>
                <w:rFonts w:cs="Arial"/>
                <w:sz w:val="16"/>
                <w:szCs w:val="16"/>
              </w:rPr>
              <w:t>.</w:t>
            </w:r>
          </w:p>
        </w:tc>
      </w:tr>
      <w:tr w:rsidR="00652A3B" w:rsidTr="00652A3B">
        <w:tc>
          <w:tcPr>
            <w:tcW w:w="2420" w:type="dxa"/>
            <w:shd w:val="clear" w:color="auto" w:fill="auto"/>
          </w:tcPr>
          <w:p w:rsidR="00652A3B" w:rsidRPr="00FE7A5E" w:rsidRDefault="00652A3B" w:rsidP="00C2122F">
            <w:pPr>
              <w:widowControl w:val="0"/>
              <w:numPr>
                <w:ilvl w:val="0"/>
                <w:numId w:val="45"/>
              </w:numPr>
              <w:autoSpaceDE w:val="0"/>
              <w:autoSpaceDN w:val="0"/>
              <w:adjustRightInd w:val="0"/>
              <w:spacing w:line="184" w:lineRule="exact"/>
              <w:ind w:left="0" w:firstLine="0"/>
              <w:rPr>
                <w:rFonts w:cs="Arial"/>
                <w:spacing w:val="-2"/>
                <w:sz w:val="16"/>
                <w:szCs w:val="16"/>
              </w:rPr>
            </w:pPr>
            <w:r w:rsidRPr="00FE7A5E">
              <w:rPr>
                <w:rFonts w:cs="Arial"/>
                <w:sz w:val="16"/>
                <w:szCs w:val="16"/>
              </w:rPr>
              <w:t>Did your relative have a history of eye disease, receive any medications for eye problems (e.g. eye drops), or undergo eye surgery or laser treatment?</w:t>
            </w:r>
          </w:p>
        </w:tc>
        <w:tc>
          <w:tcPr>
            <w:tcW w:w="6086" w:type="dxa"/>
            <w:shd w:val="clear" w:color="auto" w:fill="auto"/>
          </w:tcPr>
          <w:p w:rsidR="00652A3B" w:rsidRPr="00FE7A5E" w:rsidRDefault="00652A3B" w:rsidP="00D57879">
            <w:pPr>
              <w:widowControl w:val="0"/>
              <w:autoSpaceDE w:val="0"/>
              <w:autoSpaceDN w:val="0"/>
              <w:adjustRightInd w:val="0"/>
              <w:spacing w:line="184" w:lineRule="exact"/>
              <w:jc w:val="both"/>
              <w:rPr>
                <w:rFonts w:cs="Arial"/>
                <w:spacing w:val="-2"/>
                <w:sz w:val="16"/>
                <w:szCs w:val="16"/>
              </w:rPr>
            </w:pPr>
            <w:r w:rsidRPr="00185BC1">
              <w:rPr>
                <w:rFonts w:cs="Arial"/>
                <w:sz w:val="16"/>
                <w:szCs w:val="16"/>
              </w:rPr>
              <w:t>Thi</w:t>
            </w:r>
            <w:r>
              <w:rPr>
                <w:rFonts w:cs="Arial"/>
                <w:sz w:val="16"/>
                <w:szCs w:val="16"/>
              </w:rPr>
              <w:t>s</w:t>
            </w:r>
            <w:r w:rsidRPr="00185BC1">
              <w:rPr>
                <w:rFonts w:cs="Arial"/>
                <w:sz w:val="16"/>
                <w:szCs w:val="16"/>
              </w:rPr>
              <w:t xml:space="preserve"> questio</w:t>
            </w:r>
            <w:r>
              <w:rPr>
                <w:rFonts w:cs="Arial"/>
                <w:sz w:val="16"/>
                <w:szCs w:val="16"/>
              </w:rPr>
              <w:t>n</w:t>
            </w:r>
            <w:r w:rsidRPr="00185BC1">
              <w:rPr>
                <w:rFonts w:cs="Arial"/>
                <w:sz w:val="16"/>
                <w:szCs w:val="16"/>
              </w:rPr>
              <w:t xml:space="preserve"> i</w:t>
            </w:r>
            <w:r>
              <w:rPr>
                <w:rFonts w:cs="Arial"/>
                <w:sz w:val="16"/>
                <w:szCs w:val="16"/>
              </w:rPr>
              <w:t>s</w:t>
            </w:r>
            <w:r w:rsidRPr="00185BC1">
              <w:rPr>
                <w:rFonts w:cs="Arial"/>
                <w:sz w:val="16"/>
                <w:szCs w:val="16"/>
              </w:rPr>
              <w:t xml:space="preserve"> specificall</w:t>
            </w:r>
            <w:r>
              <w:rPr>
                <w:rFonts w:cs="Arial"/>
                <w:sz w:val="16"/>
                <w:szCs w:val="16"/>
              </w:rPr>
              <w:t>y</w:t>
            </w:r>
            <w:r w:rsidRPr="00185BC1">
              <w:rPr>
                <w:rFonts w:cs="Arial"/>
                <w:sz w:val="16"/>
                <w:szCs w:val="16"/>
              </w:rPr>
              <w:t xml:space="preserve"> designe</w:t>
            </w:r>
            <w:r>
              <w:rPr>
                <w:rFonts w:cs="Arial"/>
                <w:sz w:val="16"/>
                <w:szCs w:val="16"/>
              </w:rPr>
              <w:t>d</w:t>
            </w:r>
            <w:r w:rsidRPr="00185BC1">
              <w:rPr>
                <w:rFonts w:cs="Arial"/>
                <w:sz w:val="16"/>
                <w:szCs w:val="16"/>
              </w:rPr>
              <w:t xml:space="preserve"> to asses</w:t>
            </w:r>
            <w:r>
              <w:rPr>
                <w:rFonts w:cs="Arial"/>
                <w:sz w:val="16"/>
                <w:szCs w:val="16"/>
              </w:rPr>
              <w:t>s</w:t>
            </w:r>
            <w:r w:rsidRPr="00185BC1">
              <w:rPr>
                <w:rFonts w:cs="Arial"/>
                <w:sz w:val="16"/>
                <w:szCs w:val="16"/>
              </w:rPr>
              <w:t xml:space="preserve"> th</w:t>
            </w:r>
            <w:r>
              <w:rPr>
                <w:rFonts w:cs="Arial"/>
                <w:sz w:val="16"/>
                <w:szCs w:val="16"/>
              </w:rPr>
              <w:t>e</w:t>
            </w:r>
            <w:r w:rsidRPr="00185BC1">
              <w:rPr>
                <w:rFonts w:cs="Arial"/>
                <w:sz w:val="16"/>
                <w:szCs w:val="16"/>
              </w:rPr>
              <w:t xml:space="preserve"> suitabilit</w:t>
            </w:r>
            <w:r>
              <w:rPr>
                <w:rFonts w:cs="Arial"/>
                <w:sz w:val="16"/>
                <w:szCs w:val="16"/>
              </w:rPr>
              <w:t>y</w:t>
            </w:r>
            <w:r w:rsidRPr="00185BC1">
              <w:rPr>
                <w:rFonts w:cs="Arial"/>
                <w:sz w:val="16"/>
                <w:szCs w:val="16"/>
              </w:rPr>
              <w:t xml:space="preserve"> o</w:t>
            </w:r>
            <w:r>
              <w:rPr>
                <w:rFonts w:cs="Arial"/>
                <w:sz w:val="16"/>
                <w:szCs w:val="16"/>
              </w:rPr>
              <w:t>f</w:t>
            </w:r>
            <w:r w:rsidRPr="00185BC1">
              <w:rPr>
                <w:rFonts w:cs="Arial"/>
                <w:sz w:val="16"/>
                <w:szCs w:val="16"/>
              </w:rPr>
              <w:t xml:space="preserve"> ocula</w:t>
            </w:r>
            <w:r>
              <w:rPr>
                <w:rFonts w:cs="Arial"/>
                <w:sz w:val="16"/>
                <w:szCs w:val="16"/>
              </w:rPr>
              <w:t>r</w:t>
            </w:r>
            <w:r w:rsidRPr="00185BC1">
              <w:rPr>
                <w:rFonts w:cs="Arial"/>
                <w:sz w:val="16"/>
                <w:szCs w:val="16"/>
              </w:rPr>
              <w:t xml:space="preserve"> tissue; of note, glaucoma surgery might involve the use of allogeneic scleral tissue and it is therefore important to elicit whether a patient with glaucoma has undergone surgery and where even if further surgical details are not known to the family at the time of the family interview</w:t>
            </w:r>
          </w:p>
        </w:tc>
        <w:tc>
          <w:tcPr>
            <w:tcW w:w="3528" w:type="dxa"/>
            <w:shd w:val="clear" w:color="auto" w:fill="auto"/>
          </w:tcPr>
          <w:p w:rsidR="00652A3B" w:rsidRPr="00FE7A5E" w:rsidRDefault="00652A3B" w:rsidP="0039442B">
            <w:pPr>
              <w:widowControl w:val="0"/>
              <w:autoSpaceDE w:val="0"/>
              <w:autoSpaceDN w:val="0"/>
              <w:adjustRightInd w:val="0"/>
              <w:rPr>
                <w:rFonts w:cs="Arial"/>
                <w:sz w:val="16"/>
                <w:szCs w:val="16"/>
              </w:rPr>
            </w:pPr>
            <w:r>
              <w:rPr>
                <w:rFonts w:cs="Arial"/>
                <w:sz w:val="16"/>
                <w:szCs w:val="16"/>
              </w:rPr>
              <w:t>Not applicable to organ donation</w:t>
            </w:r>
            <w:r w:rsidR="00CB3681">
              <w:rPr>
                <w:rFonts w:cs="Arial"/>
                <w:sz w:val="16"/>
                <w:szCs w:val="16"/>
              </w:rPr>
              <w:t>.</w:t>
            </w:r>
          </w:p>
        </w:tc>
        <w:tc>
          <w:tcPr>
            <w:tcW w:w="2976" w:type="dxa"/>
            <w:shd w:val="clear" w:color="auto" w:fill="auto"/>
          </w:tcPr>
          <w:p w:rsidR="00652A3B" w:rsidRPr="00FE7A5E" w:rsidRDefault="00652A3B" w:rsidP="00D57879">
            <w:pPr>
              <w:jc w:val="both"/>
              <w:rPr>
                <w:rFonts w:cs="Arial"/>
                <w:spacing w:val="3"/>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donation may be contraindicated</w:t>
            </w:r>
            <w:r>
              <w:rPr>
                <w:rFonts w:cs="Arial"/>
                <w:spacing w:val="-1"/>
                <w:sz w:val="16"/>
                <w:szCs w:val="16"/>
              </w:rPr>
              <w:t>.</w:t>
            </w:r>
          </w:p>
        </w:tc>
      </w:tr>
      <w:tr w:rsidR="00652A3B" w:rsidTr="00652A3B">
        <w:tc>
          <w:tcPr>
            <w:tcW w:w="2420" w:type="dxa"/>
            <w:shd w:val="clear" w:color="auto" w:fill="auto"/>
          </w:tcPr>
          <w:p w:rsidR="00652A3B" w:rsidRPr="00FE7A5E" w:rsidRDefault="00652A3B" w:rsidP="00A96C80">
            <w:pPr>
              <w:widowControl w:val="0"/>
              <w:numPr>
                <w:ilvl w:val="0"/>
                <w:numId w:val="45"/>
              </w:numPr>
              <w:autoSpaceDE w:val="0"/>
              <w:autoSpaceDN w:val="0"/>
              <w:adjustRightInd w:val="0"/>
              <w:spacing w:line="184" w:lineRule="exact"/>
              <w:ind w:left="170" w:hanging="170"/>
              <w:rPr>
                <w:rFonts w:cs="Arial"/>
                <w:spacing w:val="-2"/>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h</w:t>
            </w:r>
            <w:r>
              <w:rPr>
                <w:rFonts w:cs="Arial"/>
                <w:spacing w:val="3"/>
                <w:sz w:val="16"/>
                <w:szCs w:val="16"/>
              </w:rPr>
              <w:t>a</w:t>
            </w:r>
            <w:r>
              <w:rPr>
                <w:rFonts w:cs="Arial"/>
                <w:spacing w:val="-2"/>
                <w:sz w:val="16"/>
                <w:szCs w:val="16"/>
              </w:rPr>
              <w:t>v</w:t>
            </w:r>
            <w:r>
              <w:rPr>
                <w:rFonts w:cs="Arial"/>
                <w:sz w:val="16"/>
                <w:szCs w:val="16"/>
              </w:rPr>
              <w:t>e</w:t>
            </w:r>
            <w:r>
              <w:rPr>
                <w:rFonts w:cs="Arial"/>
                <w:spacing w:val="4"/>
                <w:sz w:val="16"/>
                <w:szCs w:val="16"/>
              </w:rPr>
              <w:t xml:space="preserve"> </w:t>
            </w:r>
            <w:r>
              <w:rPr>
                <w:rFonts w:cs="Arial"/>
                <w:spacing w:val="3"/>
                <w:sz w:val="16"/>
                <w:szCs w:val="16"/>
              </w:rPr>
              <w:t>any operations?</w:t>
            </w:r>
            <w:r>
              <w:rPr>
                <w:rFonts w:cs="Arial"/>
                <w:sz w:val="16"/>
                <w:szCs w:val="16"/>
              </w:rPr>
              <w:t xml:space="preserve">  </w:t>
            </w:r>
          </w:p>
        </w:tc>
        <w:tc>
          <w:tcPr>
            <w:tcW w:w="608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z w:val="16"/>
                <w:szCs w:val="16"/>
              </w:rPr>
            </w:pPr>
            <w:r w:rsidRPr="00FE7A5E">
              <w:rPr>
                <w:rFonts w:cs="Arial"/>
                <w:spacing w:val="2"/>
                <w:sz w:val="16"/>
                <w:szCs w:val="16"/>
              </w:rPr>
              <w:t>If</w:t>
            </w:r>
            <w:r w:rsidRPr="00FE7A5E">
              <w:rPr>
                <w:rFonts w:cs="Arial"/>
                <w:spacing w:val="9"/>
                <w:sz w:val="16"/>
                <w:szCs w:val="16"/>
              </w:rPr>
              <w:t xml:space="preserve"> </w:t>
            </w:r>
            <w:r w:rsidRPr="00FE7A5E">
              <w:rPr>
                <w:rFonts w:cs="Arial"/>
                <w:spacing w:val="1"/>
                <w:w w:val="105"/>
                <w:sz w:val="16"/>
                <w:szCs w:val="16"/>
              </w:rPr>
              <w:t>t</w:t>
            </w:r>
            <w:r w:rsidRPr="00FE7A5E">
              <w:rPr>
                <w:rFonts w:cs="Arial"/>
                <w:spacing w:val="3"/>
                <w:w w:val="104"/>
                <w:sz w:val="16"/>
                <w:szCs w:val="16"/>
              </w:rPr>
              <w:t>h</w:t>
            </w:r>
            <w:r w:rsidRPr="00FE7A5E">
              <w:rPr>
                <w:rFonts w:cs="Arial"/>
                <w:w w:val="104"/>
                <w:sz w:val="16"/>
                <w:szCs w:val="16"/>
              </w:rPr>
              <w:t xml:space="preserve">e </w:t>
            </w:r>
            <w:r w:rsidRPr="00FE7A5E">
              <w:rPr>
                <w:rFonts w:cs="Arial"/>
                <w:spacing w:val="-2"/>
                <w:sz w:val="16"/>
                <w:szCs w:val="16"/>
              </w:rPr>
              <w:t>an</w:t>
            </w:r>
            <w:r w:rsidRPr="00FE7A5E">
              <w:rPr>
                <w:rFonts w:cs="Arial"/>
                <w:spacing w:val="7"/>
                <w:sz w:val="16"/>
                <w:szCs w:val="16"/>
              </w:rPr>
              <w:t>s</w:t>
            </w:r>
            <w:r w:rsidRPr="00FE7A5E">
              <w:rPr>
                <w:rFonts w:cs="Arial"/>
                <w:spacing w:val="4"/>
                <w:sz w:val="16"/>
                <w:szCs w:val="16"/>
              </w:rPr>
              <w:t>w</w:t>
            </w:r>
            <w:r w:rsidRPr="00FE7A5E">
              <w:rPr>
                <w:rFonts w:cs="Arial"/>
                <w:spacing w:val="-7"/>
                <w:sz w:val="16"/>
                <w:szCs w:val="16"/>
              </w:rPr>
              <w:t>e</w:t>
            </w:r>
            <w:r w:rsidRPr="00FE7A5E">
              <w:rPr>
                <w:rFonts w:cs="Arial"/>
                <w:sz w:val="16"/>
                <w:szCs w:val="16"/>
              </w:rPr>
              <w:t>r</w:t>
            </w:r>
            <w:r w:rsidRPr="00FE7A5E">
              <w:rPr>
                <w:rFonts w:cs="Arial"/>
                <w:spacing w:val="31"/>
                <w:sz w:val="16"/>
                <w:szCs w:val="16"/>
              </w:rPr>
              <w:t xml:space="preserve"> </w:t>
            </w:r>
            <w:r w:rsidRPr="00FE7A5E">
              <w:rPr>
                <w:rFonts w:cs="Arial"/>
                <w:spacing w:val="-4"/>
                <w:sz w:val="16"/>
                <w:szCs w:val="16"/>
              </w:rPr>
              <w:t>i</w:t>
            </w:r>
            <w:r w:rsidRPr="00FE7A5E">
              <w:rPr>
                <w:rFonts w:cs="Arial"/>
                <w:sz w:val="16"/>
                <w:szCs w:val="16"/>
              </w:rPr>
              <w:t>s</w:t>
            </w:r>
            <w:r w:rsidRPr="00FE7A5E">
              <w:rPr>
                <w:rFonts w:cs="Arial"/>
                <w:spacing w:val="11"/>
                <w:sz w:val="16"/>
                <w:szCs w:val="16"/>
              </w:rPr>
              <w:t xml:space="preserve"> </w:t>
            </w:r>
            <w:r w:rsidRPr="00FE7A5E">
              <w:rPr>
                <w:rFonts w:cs="Arial"/>
                <w:spacing w:val="2"/>
                <w:sz w:val="16"/>
                <w:szCs w:val="16"/>
              </w:rPr>
              <w:t>y</w:t>
            </w:r>
            <w:r w:rsidRPr="00FE7A5E">
              <w:rPr>
                <w:rFonts w:cs="Arial"/>
                <w:spacing w:val="-2"/>
                <w:sz w:val="16"/>
                <w:szCs w:val="16"/>
              </w:rPr>
              <w:t>e</w:t>
            </w:r>
            <w:r w:rsidRPr="00FE7A5E">
              <w:rPr>
                <w:rFonts w:cs="Arial"/>
                <w:spacing w:val="2"/>
                <w:sz w:val="16"/>
                <w:szCs w:val="16"/>
              </w:rPr>
              <w:t>s</w:t>
            </w:r>
            <w:r w:rsidRPr="00FE7A5E">
              <w:rPr>
                <w:rFonts w:cs="Arial"/>
                <w:sz w:val="16"/>
                <w:szCs w:val="16"/>
              </w:rPr>
              <w:t>,</w:t>
            </w:r>
            <w:r w:rsidRPr="00FE7A5E">
              <w:rPr>
                <w:rFonts w:cs="Arial"/>
                <w:spacing w:val="17"/>
                <w:sz w:val="16"/>
                <w:szCs w:val="16"/>
              </w:rPr>
              <w:t xml:space="preserve"> </w:t>
            </w:r>
            <w:r w:rsidRPr="00FE7A5E">
              <w:rPr>
                <w:rFonts w:cs="Arial"/>
                <w:spacing w:val="-4"/>
                <w:sz w:val="16"/>
                <w:szCs w:val="16"/>
              </w:rPr>
              <w:t>i</w:t>
            </w:r>
            <w:r w:rsidRPr="00FE7A5E">
              <w:rPr>
                <w:rFonts w:cs="Arial"/>
                <w:sz w:val="16"/>
                <w:szCs w:val="16"/>
              </w:rPr>
              <w:t>t</w:t>
            </w:r>
            <w:r w:rsidRPr="00FE7A5E">
              <w:rPr>
                <w:rFonts w:cs="Arial"/>
                <w:spacing w:val="14"/>
                <w:sz w:val="16"/>
                <w:szCs w:val="16"/>
              </w:rPr>
              <w:t xml:space="preserve"> </w:t>
            </w:r>
            <w:r w:rsidRPr="00FE7A5E">
              <w:rPr>
                <w:rFonts w:cs="Arial"/>
                <w:spacing w:val="-4"/>
                <w:sz w:val="16"/>
                <w:szCs w:val="16"/>
              </w:rPr>
              <w:t>i</w:t>
            </w:r>
            <w:r w:rsidRPr="00FE7A5E">
              <w:rPr>
                <w:rFonts w:cs="Arial"/>
                <w:sz w:val="16"/>
                <w:szCs w:val="16"/>
              </w:rPr>
              <w:t>s</w:t>
            </w:r>
            <w:r w:rsidRPr="00FE7A5E">
              <w:rPr>
                <w:rFonts w:cs="Arial"/>
                <w:spacing w:val="11"/>
                <w:sz w:val="16"/>
                <w:szCs w:val="16"/>
              </w:rPr>
              <w:t xml:space="preserve"> </w:t>
            </w:r>
            <w:r w:rsidRPr="00FE7A5E">
              <w:rPr>
                <w:rFonts w:cs="Arial"/>
                <w:sz w:val="16"/>
                <w:szCs w:val="16"/>
              </w:rPr>
              <w:t xml:space="preserve">important to obtain as much information as possible, such as reasons for surgery, as this may provide important past medical history. In particular any operations for malignancy, neurosurgery </w:t>
            </w:r>
            <w:r>
              <w:rPr>
                <w:rFonts w:cs="Arial"/>
                <w:sz w:val="16"/>
                <w:szCs w:val="16"/>
              </w:rPr>
              <w:t>or</w:t>
            </w:r>
            <w:r w:rsidRPr="00FE7A5E">
              <w:rPr>
                <w:rFonts w:cs="Arial"/>
                <w:sz w:val="16"/>
                <w:szCs w:val="16"/>
              </w:rPr>
              <w:t xml:space="preserve"> operations where organs/tissue were transplanted</w:t>
            </w:r>
            <w:r>
              <w:rPr>
                <w:rFonts w:cs="Arial"/>
                <w:sz w:val="16"/>
                <w:szCs w:val="16"/>
              </w:rPr>
              <w:t>.</w:t>
            </w:r>
          </w:p>
          <w:p w:rsidR="00652A3B" w:rsidRPr="00FE7A5E" w:rsidRDefault="00652A3B" w:rsidP="00D57879">
            <w:pPr>
              <w:widowControl w:val="0"/>
              <w:autoSpaceDE w:val="0"/>
              <w:autoSpaceDN w:val="0"/>
              <w:adjustRightInd w:val="0"/>
              <w:spacing w:line="182" w:lineRule="exact"/>
              <w:jc w:val="both"/>
              <w:rPr>
                <w:rFonts w:cs="Arial"/>
                <w:w w:val="104"/>
                <w:sz w:val="16"/>
                <w:szCs w:val="16"/>
              </w:rPr>
            </w:pPr>
          </w:p>
        </w:tc>
        <w:tc>
          <w:tcPr>
            <w:tcW w:w="3528" w:type="dxa"/>
            <w:shd w:val="clear" w:color="auto" w:fill="auto"/>
          </w:tcPr>
          <w:p w:rsidR="00652A3B" w:rsidRPr="00FE7A5E" w:rsidRDefault="00652A3B" w:rsidP="0039442B">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FE7A5E" w:rsidRDefault="00652A3B" w:rsidP="0039442B">
            <w:pPr>
              <w:widowControl w:val="0"/>
              <w:autoSpaceDE w:val="0"/>
              <w:autoSpaceDN w:val="0"/>
              <w:adjustRightInd w:val="0"/>
              <w:spacing w:line="182" w:lineRule="exact"/>
              <w:rPr>
                <w:rFonts w:cs="Arial"/>
                <w:sz w:val="16"/>
                <w:szCs w:val="16"/>
              </w:rPr>
            </w:pPr>
          </w:p>
        </w:tc>
        <w:tc>
          <w:tcPr>
            <w:tcW w:w="2976" w:type="dxa"/>
            <w:shd w:val="clear" w:color="auto" w:fill="auto"/>
          </w:tcPr>
          <w:p w:rsidR="00652A3B" w:rsidRPr="00FE7A5E" w:rsidRDefault="00652A3B" w:rsidP="00D57879">
            <w:pPr>
              <w:jc w:val="both"/>
              <w:rPr>
                <w:rFonts w:cs="Arial"/>
                <w:spacing w:val="3"/>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p>
        </w:tc>
      </w:tr>
      <w:tr w:rsidR="00652A3B" w:rsidTr="00652A3B">
        <w:tc>
          <w:tcPr>
            <w:tcW w:w="2420" w:type="dxa"/>
            <w:shd w:val="clear" w:color="auto" w:fill="auto"/>
          </w:tcPr>
          <w:p w:rsidR="00652A3B" w:rsidRPr="00FE7A5E" w:rsidRDefault="00652A3B" w:rsidP="00A96C80">
            <w:pPr>
              <w:widowControl w:val="0"/>
              <w:numPr>
                <w:ilvl w:val="0"/>
                <w:numId w:val="45"/>
              </w:numPr>
              <w:autoSpaceDE w:val="0"/>
              <w:autoSpaceDN w:val="0"/>
              <w:adjustRightInd w:val="0"/>
              <w:spacing w:line="184" w:lineRule="exact"/>
              <w:ind w:left="744" w:hanging="710"/>
              <w:rPr>
                <w:rFonts w:cs="Arial"/>
                <w:spacing w:val="-2"/>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h</w:t>
            </w:r>
            <w:r>
              <w:rPr>
                <w:rFonts w:cs="Arial"/>
                <w:spacing w:val="3"/>
                <w:sz w:val="16"/>
                <w:szCs w:val="16"/>
              </w:rPr>
              <w:t>a</w:t>
            </w:r>
            <w:r>
              <w:rPr>
                <w:rFonts w:cs="Arial"/>
                <w:spacing w:val="-2"/>
                <w:sz w:val="16"/>
                <w:szCs w:val="16"/>
              </w:rPr>
              <w:t>v</w:t>
            </w:r>
            <w:r>
              <w:rPr>
                <w:rFonts w:cs="Arial"/>
                <w:sz w:val="16"/>
                <w:szCs w:val="16"/>
              </w:rPr>
              <w:t>e</w:t>
            </w:r>
            <w:r>
              <w:rPr>
                <w:rFonts w:cs="Arial"/>
                <w:spacing w:val="4"/>
                <w:sz w:val="16"/>
                <w:szCs w:val="16"/>
              </w:rPr>
              <w:t xml:space="preserve"> any surgery on the brain or spine?</w:t>
            </w:r>
          </w:p>
          <w:p w:rsidR="00652A3B" w:rsidRPr="00FE7A5E" w:rsidRDefault="00652A3B" w:rsidP="00A96C80">
            <w:pPr>
              <w:widowControl w:val="0"/>
              <w:autoSpaceDE w:val="0"/>
              <w:autoSpaceDN w:val="0"/>
              <w:adjustRightInd w:val="0"/>
              <w:spacing w:line="184" w:lineRule="exact"/>
              <w:rPr>
                <w:rFonts w:cs="Arial"/>
                <w:spacing w:val="-2"/>
                <w:sz w:val="16"/>
                <w:szCs w:val="16"/>
              </w:rPr>
            </w:pPr>
          </w:p>
        </w:tc>
        <w:tc>
          <w:tcPr>
            <w:tcW w:w="608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pacing w:val="-2"/>
                <w:sz w:val="16"/>
                <w:szCs w:val="16"/>
              </w:rPr>
            </w:pPr>
            <w:r w:rsidRPr="00FE7A5E">
              <w:rPr>
                <w:rFonts w:cs="Arial"/>
                <w:spacing w:val="3"/>
                <w:sz w:val="16"/>
                <w:szCs w:val="16"/>
              </w:rPr>
              <w:t>B</w:t>
            </w:r>
            <w:r w:rsidRPr="00FE7A5E">
              <w:rPr>
                <w:rFonts w:cs="Arial"/>
                <w:spacing w:val="-2"/>
                <w:sz w:val="16"/>
                <w:szCs w:val="16"/>
              </w:rPr>
              <w:t>e</w:t>
            </w:r>
            <w:r w:rsidRPr="00FE7A5E">
              <w:rPr>
                <w:rFonts w:cs="Arial"/>
                <w:spacing w:val="6"/>
                <w:sz w:val="16"/>
                <w:szCs w:val="16"/>
              </w:rPr>
              <w:t>f</w:t>
            </w:r>
            <w:r w:rsidRPr="00FE7A5E">
              <w:rPr>
                <w:rFonts w:cs="Arial"/>
                <w:spacing w:val="-7"/>
                <w:sz w:val="16"/>
                <w:szCs w:val="16"/>
              </w:rPr>
              <w:t>o</w:t>
            </w:r>
            <w:r w:rsidRPr="00FE7A5E">
              <w:rPr>
                <w:rFonts w:cs="Arial"/>
                <w:spacing w:val="6"/>
                <w:sz w:val="16"/>
                <w:szCs w:val="16"/>
              </w:rPr>
              <w:t>r</w:t>
            </w:r>
            <w:r w:rsidRPr="00FE7A5E">
              <w:rPr>
                <w:rFonts w:cs="Arial"/>
                <w:sz w:val="16"/>
                <w:szCs w:val="16"/>
              </w:rPr>
              <w:t>e</w:t>
            </w:r>
            <w:r w:rsidRPr="00FE7A5E">
              <w:rPr>
                <w:rFonts w:cs="Arial"/>
                <w:spacing w:val="-5"/>
                <w:sz w:val="16"/>
                <w:szCs w:val="16"/>
              </w:rPr>
              <w:t xml:space="preserve"> 1993</w:t>
            </w:r>
            <w:r w:rsidRPr="00FE7A5E">
              <w:rPr>
                <w:rFonts w:cs="Arial"/>
                <w:spacing w:val="-6"/>
                <w:sz w:val="16"/>
                <w:szCs w:val="16"/>
              </w:rPr>
              <w:t xml:space="preserve"> </w:t>
            </w:r>
            <w:r w:rsidRPr="00FE7A5E">
              <w:rPr>
                <w:rFonts w:cs="Arial"/>
                <w:spacing w:val="3"/>
                <w:sz w:val="16"/>
                <w:szCs w:val="16"/>
              </w:rPr>
              <w:t>d</w:t>
            </w:r>
            <w:r w:rsidRPr="00FE7A5E">
              <w:rPr>
                <w:rFonts w:cs="Arial"/>
                <w:spacing w:val="-2"/>
                <w:sz w:val="16"/>
                <w:szCs w:val="16"/>
              </w:rPr>
              <w:t>u</w:t>
            </w:r>
            <w:r w:rsidRPr="00FE7A5E">
              <w:rPr>
                <w:rFonts w:cs="Arial"/>
                <w:spacing w:val="6"/>
                <w:sz w:val="16"/>
                <w:szCs w:val="16"/>
              </w:rPr>
              <w:t>r</w:t>
            </w:r>
            <w:r w:rsidRPr="00FE7A5E">
              <w:rPr>
                <w:rFonts w:cs="Arial"/>
                <w:sz w:val="16"/>
                <w:szCs w:val="16"/>
              </w:rPr>
              <w:t xml:space="preserve">a </w:t>
            </w:r>
            <w:r w:rsidRPr="00FE7A5E">
              <w:rPr>
                <w:rFonts w:cs="Arial"/>
                <w:spacing w:val="4"/>
                <w:sz w:val="16"/>
                <w:szCs w:val="16"/>
              </w:rPr>
              <w:t>m</w:t>
            </w:r>
            <w:r w:rsidRPr="00FE7A5E">
              <w:rPr>
                <w:rFonts w:cs="Arial"/>
                <w:spacing w:val="-7"/>
                <w:sz w:val="16"/>
                <w:szCs w:val="16"/>
              </w:rPr>
              <w:t>a</w:t>
            </w:r>
            <w:r w:rsidRPr="00FE7A5E">
              <w:rPr>
                <w:rFonts w:cs="Arial"/>
                <w:spacing w:val="6"/>
                <w:sz w:val="16"/>
                <w:szCs w:val="16"/>
              </w:rPr>
              <w:t>t</w:t>
            </w:r>
            <w:r w:rsidRPr="00FE7A5E">
              <w:rPr>
                <w:rFonts w:cs="Arial"/>
                <w:spacing w:val="-2"/>
                <w:sz w:val="16"/>
                <w:szCs w:val="16"/>
              </w:rPr>
              <w:t>e</w:t>
            </w:r>
            <w:r w:rsidRPr="00FE7A5E">
              <w:rPr>
                <w:rFonts w:cs="Arial"/>
                <w:sz w:val="16"/>
                <w:szCs w:val="16"/>
              </w:rPr>
              <w:t>r</w:t>
            </w:r>
            <w:r w:rsidRPr="00FE7A5E">
              <w:rPr>
                <w:rFonts w:cs="Arial"/>
                <w:spacing w:val="-5"/>
                <w:sz w:val="16"/>
                <w:szCs w:val="16"/>
              </w:rPr>
              <w:t xml:space="preserve"> </w:t>
            </w:r>
            <w:r w:rsidRPr="00FE7A5E">
              <w:rPr>
                <w:rFonts w:cs="Arial"/>
                <w:spacing w:val="2"/>
                <w:sz w:val="16"/>
                <w:szCs w:val="16"/>
              </w:rPr>
              <w:t>f</w:t>
            </w:r>
            <w:r w:rsidRPr="00FE7A5E">
              <w:rPr>
                <w:rFonts w:cs="Arial"/>
                <w:spacing w:val="6"/>
                <w:sz w:val="16"/>
                <w:szCs w:val="16"/>
              </w:rPr>
              <w:t>r</w:t>
            </w:r>
            <w:r w:rsidRPr="00FE7A5E">
              <w:rPr>
                <w:rFonts w:cs="Arial"/>
                <w:spacing w:val="-7"/>
                <w:sz w:val="16"/>
                <w:szCs w:val="16"/>
              </w:rPr>
              <w:t>o</w:t>
            </w:r>
            <w:r w:rsidRPr="00FE7A5E">
              <w:rPr>
                <w:rFonts w:cs="Arial"/>
                <w:sz w:val="16"/>
                <w:szCs w:val="16"/>
              </w:rPr>
              <w:t>m</w:t>
            </w:r>
            <w:r>
              <w:rPr>
                <w:rFonts w:cs="Arial"/>
                <w:spacing w:val="7"/>
                <w:sz w:val="16"/>
                <w:szCs w:val="16"/>
              </w:rPr>
              <w:t xml:space="preserve"> </w:t>
            </w:r>
            <w:r w:rsidRPr="00214A4B">
              <w:rPr>
                <w:rFonts w:cs="Arial"/>
                <w:sz w:val="16"/>
                <w:szCs w:val="16"/>
              </w:rPr>
              <w:t>deceased donor</w:t>
            </w:r>
            <w:r w:rsidRPr="00FE7A5E">
              <w:rPr>
                <w:rFonts w:cs="Arial"/>
                <w:sz w:val="16"/>
                <w:szCs w:val="16"/>
              </w:rPr>
              <w:t xml:space="preserve">s, has been </w:t>
            </w:r>
            <w:r>
              <w:rPr>
                <w:rFonts w:cs="Arial"/>
                <w:sz w:val="16"/>
                <w:szCs w:val="16"/>
              </w:rPr>
              <w:t>documented</w:t>
            </w:r>
            <w:r w:rsidRPr="00FE7A5E">
              <w:rPr>
                <w:rFonts w:cs="Arial"/>
                <w:sz w:val="16"/>
                <w:szCs w:val="16"/>
              </w:rPr>
              <w:t xml:space="preserve"> to transmit CJD,</w:t>
            </w:r>
            <w:r w:rsidRPr="00214A4B">
              <w:rPr>
                <w:rFonts w:cs="Arial"/>
                <w:sz w:val="16"/>
                <w:szCs w:val="16"/>
              </w:rPr>
              <w:t xml:space="preserve"> </w:t>
            </w:r>
            <w:r>
              <w:rPr>
                <w:rFonts w:cs="Arial"/>
                <w:sz w:val="16"/>
                <w:szCs w:val="16"/>
              </w:rPr>
              <w:t>may have</w:t>
            </w:r>
            <w:r w:rsidRPr="00214A4B">
              <w:rPr>
                <w:rFonts w:cs="Arial"/>
                <w:sz w:val="16"/>
                <w:szCs w:val="16"/>
              </w:rPr>
              <w:t xml:space="preserve"> been used i</w:t>
            </w:r>
            <w:r w:rsidRPr="00FE7A5E">
              <w:rPr>
                <w:rFonts w:cs="Arial"/>
                <w:sz w:val="16"/>
                <w:szCs w:val="16"/>
              </w:rPr>
              <w:t>n</w:t>
            </w:r>
            <w:r w:rsidRPr="00214A4B">
              <w:rPr>
                <w:rFonts w:cs="Arial"/>
                <w:sz w:val="16"/>
                <w:szCs w:val="16"/>
              </w:rPr>
              <w:t xml:space="preserve"> brai</w:t>
            </w:r>
            <w:r w:rsidRPr="00FE7A5E">
              <w:rPr>
                <w:rFonts w:cs="Arial"/>
                <w:sz w:val="16"/>
                <w:szCs w:val="16"/>
              </w:rPr>
              <w:t>n</w:t>
            </w:r>
            <w:r w:rsidRPr="00214A4B">
              <w:rPr>
                <w:rFonts w:cs="Arial"/>
                <w:sz w:val="16"/>
                <w:szCs w:val="16"/>
              </w:rPr>
              <w:t xml:space="preserve"> an</w:t>
            </w:r>
            <w:r w:rsidRPr="00FE7A5E">
              <w:rPr>
                <w:rFonts w:cs="Arial"/>
                <w:sz w:val="16"/>
                <w:szCs w:val="16"/>
              </w:rPr>
              <w:t>d</w:t>
            </w:r>
            <w:r w:rsidRPr="00214A4B">
              <w:rPr>
                <w:rFonts w:cs="Arial"/>
                <w:sz w:val="16"/>
                <w:szCs w:val="16"/>
              </w:rPr>
              <w:t xml:space="preserve"> spina</w:t>
            </w:r>
            <w:r w:rsidRPr="00FE7A5E">
              <w:rPr>
                <w:rFonts w:cs="Arial"/>
                <w:sz w:val="16"/>
                <w:szCs w:val="16"/>
              </w:rPr>
              <w:t>l</w:t>
            </w:r>
            <w:r w:rsidRPr="00214A4B">
              <w:rPr>
                <w:rFonts w:cs="Arial"/>
                <w:sz w:val="16"/>
                <w:szCs w:val="16"/>
              </w:rPr>
              <w:t xml:space="preserve"> surgery. </w:t>
            </w:r>
            <w:r w:rsidR="008D519E" w:rsidRPr="00214A4B">
              <w:rPr>
                <w:rFonts w:cs="Arial"/>
                <w:sz w:val="16"/>
                <w:szCs w:val="16"/>
              </w:rPr>
              <w:t>Therefore,</w:t>
            </w:r>
            <w:r w:rsidRPr="00214A4B">
              <w:rPr>
                <w:rFonts w:cs="Arial"/>
                <w:sz w:val="16"/>
                <w:szCs w:val="16"/>
              </w:rPr>
              <w:t xml:space="preserve"> where this answer is yes, the patient is at increased risk of CJD. Clarity should be sought on type of procedure, dates and location/hospital where procedure occurred.</w:t>
            </w:r>
            <w:r w:rsidRPr="00FE7A5E">
              <w:rPr>
                <w:rFonts w:cs="Arial"/>
                <w:spacing w:val="-2"/>
                <w:sz w:val="16"/>
                <w:szCs w:val="16"/>
              </w:rPr>
              <w:t xml:space="preserve">  </w:t>
            </w:r>
          </w:p>
        </w:tc>
        <w:tc>
          <w:tcPr>
            <w:tcW w:w="3528" w:type="dxa"/>
            <w:shd w:val="clear" w:color="auto" w:fill="auto"/>
          </w:tcPr>
          <w:p w:rsidR="00652A3B" w:rsidRPr="00FE7A5E" w:rsidRDefault="00652A3B" w:rsidP="0039442B">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FE7A5E" w:rsidRDefault="00652A3B" w:rsidP="0039442B">
            <w:pPr>
              <w:widowControl w:val="0"/>
              <w:autoSpaceDE w:val="0"/>
              <w:autoSpaceDN w:val="0"/>
              <w:adjustRightInd w:val="0"/>
              <w:spacing w:line="182" w:lineRule="exact"/>
              <w:rPr>
                <w:rFonts w:cs="Arial"/>
                <w:spacing w:val="4"/>
                <w:sz w:val="16"/>
                <w:szCs w:val="16"/>
              </w:rPr>
            </w:pPr>
          </w:p>
        </w:tc>
        <w:tc>
          <w:tcPr>
            <w:tcW w:w="297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pacing w:val="3"/>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r w:rsidRPr="00FE7A5E">
              <w:rPr>
                <w:rFonts w:cs="Arial"/>
                <w:spacing w:val="-1"/>
                <w:sz w:val="16"/>
                <w:szCs w:val="16"/>
              </w:rPr>
              <w:t xml:space="preserve"> </w:t>
            </w:r>
          </w:p>
        </w:tc>
      </w:tr>
    </w:tbl>
    <w:p w:rsidR="00652A3B" w:rsidRDefault="00652A3B" w:rsidP="00A96C80">
      <w:pPr>
        <w:widowControl w:val="0"/>
        <w:numPr>
          <w:ilvl w:val="0"/>
          <w:numId w:val="45"/>
        </w:numPr>
        <w:autoSpaceDE w:val="0"/>
        <w:autoSpaceDN w:val="0"/>
        <w:adjustRightInd w:val="0"/>
        <w:spacing w:line="182" w:lineRule="exact"/>
        <w:ind w:left="170" w:hanging="170"/>
        <w:rPr>
          <w:rFonts w:cs="Arial"/>
          <w:spacing w:val="1"/>
          <w:sz w:val="16"/>
          <w:szCs w:val="16"/>
        </w:rPr>
        <w:sectPr w:rsidR="00652A3B" w:rsidSect="0089684F">
          <w:pgSz w:w="16834" w:h="11909" w:orient="landscape" w:code="9"/>
          <w:pgMar w:top="1440" w:right="1440" w:bottom="749" w:left="1440" w:header="706" w:footer="0" w:gutter="0"/>
          <w:cols w:space="720"/>
          <w:noEndnote/>
        </w:sectPr>
      </w:pPr>
    </w:p>
    <w:tbl>
      <w:tblPr>
        <w:tblW w:w="15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528"/>
        <w:gridCol w:w="2976"/>
      </w:tblGrid>
      <w:tr w:rsidR="00652A3B" w:rsidTr="00652A3B">
        <w:tc>
          <w:tcPr>
            <w:tcW w:w="2420" w:type="dxa"/>
            <w:shd w:val="clear" w:color="auto" w:fill="auto"/>
          </w:tcPr>
          <w:p w:rsidR="00652A3B" w:rsidRDefault="00652A3B" w:rsidP="00853F3B">
            <w:pPr>
              <w:jc w:val="center"/>
              <w:rPr>
                <w:b/>
                <w:sz w:val="24"/>
                <w:szCs w:val="24"/>
              </w:rPr>
            </w:pPr>
            <w:r>
              <w:rPr>
                <w:b/>
                <w:sz w:val="24"/>
                <w:szCs w:val="24"/>
              </w:rPr>
              <w:lastRenderedPageBreak/>
              <w:t>Question</w:t>
            </w:r>
          </w:p>
        </w:tc>
        <w:tc>
          <w:tcPr>
            <w:tcW w:w="6086" w:type="dxa"/>
            <w:shd w:val="clear" w:color="auto" w:fill="auto"/>
          </w:tcPr>
          <w:p w:rsidR="00652A3B" w:rsidRDefault="00652A3B" w:rsidP="00853F3B">
            <w:pPr>
              <w:jc w:val="center"/>
              <w:rPr>
                <w:b/>
                <w:sz w:val="24"/>
                <w:szCs w:val="24"/>
              </w:rPr>
            </w:pPr>
            <w:r>
              <w:rPr>
                <w:b/>
                <w:sz w:val="24"/>
                <w:szCs w:val="24"/>
              </w:rPr>
              <w:t>Reason for asking the Question</w:t>
            </w:r>
          </w:p>
        </w:tc>
        <w:tc>
          <w:tcPr>
            <w:tcW w:w="3528" w:type="dxa"/>
            <w:shd w:val="clear" w:color="auto" w:fill="auto"/>
          </w:tcPr>
          <w:p w:rsidR="00652A3B" w:rsidRDefault="00652A3B" w:rsidP="00853F3B">
            <w:pPr>
              <w:jc w:val="center"/>
              <w:rPr>
                <w:b/>
                <w:sz w:val="24"/>
                <w:szCs w:val="24"/>
              </w:rPr>
            </w:pPr>
            <w:r>
              <w:rPr>
                <w:b/>
                <w:sz w:val="24"/>
                <w:szCs w:val="24"/>
              </w:rPr>
              <w:t>Additional Action to take re Organ Donation</w:t>
            </w:r>
          </w:p>
        </w:tc>
        <w:tc>
          <w:tcPr>
            <w:tcW w:w="2976" w:type="dxa"/>
            <w:shd w:val="clear" w:color="auto" w:fill="auto"/>
          </w:tcPr>
          <w:p w:rsidR="00652A3B" w:rsidRDefault="00652A3B" w:rsidP="00853F3B">
            <w:pPr>
              <w:jc w:val="center"/>
              <w:rPr>
                <w:b/>
                <w:sz w:val="24"/>
                <w:szCs w:val="24"/>
              </w:rPr>
            </w:pPr>
            <w:r>
              <w:rPr>
                <w:b/>
                <w:sz w:val="24"/>
                <w:szCs w:val="24"/>
              </w:rPr>
              <w:t>Additional Action to take re Tissue Donation</w:t>
            </w:r>
          </w:p>
        </w:tc>
      </w:tr>
      <w:tr w:rsidR="00652A3B" w:rsidTr="00652A3B">
        <w:tc>
          <w:tcPr>
            <w:tcW w:w="2420" w:type="dxa"/>
            <w:shd w:val="clear" w:color="auto" w:fill="auto"/>
          </w:tcPr>
          <w:p w:rsidR="00652A3B" w:rsidRPr="00FE7A5E" w:rsidRDefault="00652A3B" w:rsidP="00A96C80">
            <w:pPr>
              <w:widowControl w:val="0"/>
              <w:numPr>
                <w:ilvl w:val="0"/>
                <w:numId w:val="45"/>
              </w:numPr>
              <w:autoSpaceDE w:val="0"/>
              <w:autoSpaceDN w:val="0"/>
              <w:adjustRightInd w:val="0"/>
              <w:spacing w:line="182"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1"/>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5"/>
                <w:sz w:val="16"/>
                <w:szCs w:val="16"/>
              </w:rPr>
              <w:t xml:space="preserve"> </w:t>
            </w:r>
            <w:r>
              <w:rPr>
                <w:rFonts w:cs="Arial"/>
                <w:spacing w:val="-2"/>
                <w:sz w:val="16"/>
                <w:szCs w:val="16"/>
              </w:rPr>
              <w:t>h</w:t>
            </w:r>
            <w:r>
              <w:rPr>
                <w:rFonts w:cs="Arial"/>
                <w:spacing w:val="3"/>
                <w:sz w:val="16"/>
                <w:szCs w:val="16"/>
              </w:rPr>
              <w:t>a</w:t>
            </w:r>
            <w:r>
              <w:rPr>
                <w:rFonts w:cs="Arial"/>
                <w:spacing w:val="-2"/>
                <w:sz w:val="16"/>
                <w:szCs w:val="16"/>
              </w:rPr>
              <w:t>v</w:t>
            </w:r>
            <w:r>
              <w:rPr>
                <w:rFonts w:cs="Arial"/>
                <w:sz w:val="16"/>
                <w:szCs w:val="16"/>
              </w:rPr>
              <w:t>e</w:t>
            </w:r>
            <w:r>
              <w:rPr>
                <w:rFonts w:cs="Arial"/>
                <w:spacing w:val="4"/>
                <w:sz w:val="16"/>
                <w:szCs w:val="16"/>
              </w:rPr>
              <w:t xml:space="preserve"> an </w:t>
            </w:r>
            <w:r w:rsidRPr="00974D1C">
              <w:rPr>
                <w:rFonts w:cs="Arial"/>
                <w:spacing w:val="4"/>
                <w:sz w:val="16"/>
                <w:szCs w:val="16"/>
              </w:rPr>
              <w:t>organ or tissue transplant</w:t>
            </w:r>
            <w:r w:rsidRPr="000D7C13">
              <w:rPr>
                <w:rFonts w:cs="Arial"/>
                <w:spacing w:val="4"/>
                <w:sz w:val="16"/>
                <w:szCs w:val="16"/>
              </w:rPr>
              <w:t>?</w:t>
            </w:r>
          </w:p>
        </w:tc>
        <w:tc>
          <w:tcPr>
            <w:tcW w:w="608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pacing w:val="-2"/>
                <w:sz w:val="16"/>
                <w:szCs w:val="16"/>
              </w:rPr>
            </w:pPr>
            <w:r w:rsidRPr="00FE7A5E">
              <w:rPr>
                <w:rFonts w:cs="Arial"/>
                <w:spacing w:val="-2"/>
                <w:sz w:val="16"/>
                <w:szCs w:val="16"/>
              </w:rPr>
              <w:t>This will provide information regarding any previous requirement of immunosuppression, risk of CJD transmission if within specific time frames, and inform decision making</w:t>
            </w:r>
            <w:r>
              <w:rPr>
                <w:rFonts w:cs="Arial"/>
                <w:spacing w:val="-2"/>
                <w:sz w:val="16"/>
                <w:szCs w:val="16"/>
              </w:rPr>
              <w:t>.</w:t>
            </w:r>
            <w:r w:rsidRPr="00FE7A5E">
              <w:rPr>
                <w:rFonts w:cs="Arial"/>
                <w:spacing w:val="-2"/>
                <w:sz w:val="16"/>
                <w:szCs w:val="16"/>
              </w:rPr>
              <w:t xml:space="preserve"> </w:t>
            </w:r>
          </w:p>
          <w:p w:rsidR="00652A3B" w:rsidRPr="00FE7A5E" w:rsidRDefault="00652A3B" w:rsidP="00D57879">
            <w:pPr>
              <w:widowControl w:val="0"/>
              <w:autoSpaceDE w:val="0"/>
              <w:autoSpaceDN w:val="0"/>
              <w:adjustRightInd w:val="0"/>
              <w:spacing w:line="182" w:lineRule="exact"/>
              <w:jc w:val="both"/>
              <w:rPr>
                <w:rFonts w:cs="Arial"/>
                <w:spacing w:val="-2"/>
                <w:sz w:val="16"/>
                <w:szCs w:val="16"/>
              </w:rPr>
            </w:pPr>
          </w:p>
          <w:p w:rsidR="00652A3B" w:rsidRPr="00FE7A5E" w:rsidRDefault="00652A3B" w:rsidP="00D57879">
            <w:pPr>
              <w:widowControl w:val="0"/>
              <w:autoSpaceDE w:val="0"/>
              <w:autoSpaceDN w:val="0"/>
              <w:adjustRightInd w:val="0"/>
              <w:spacing w:line="182" w:lineRule="exact"/>
              <w:jc w:val="both"/>
              <w:rPr>
                <w:rFonts w:cs="Arial"/>
                <w:b/>
                <w:bCs/>
                <w:sz w:val="16"/>
                <w:szCs w:val="16"/>
              </w:rPr>
            </w:pPr>
          </w:p>
        </w:tc>
        <w:tc>
          <w:tcPr>
            <w:tcW w:w="3528" w:type="dxa"/>
            <w:shd w:val="clear" w:color="auto" w:fill="auto"/>
          </w:tcPr>
          <w:p w:rsidR="00652A3B" w:rsidRPr="00FE7A5E" w:rsidRDefault="00652A3B" w:rsidP="0039442B">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FE7A5E" w:rsidRDefault="00652A3B" w:rsidP="0039442B">
            <w:pPr>
              <w:widowControl w:val="0"/>
              <w:autoSpaceDE w:val="0"/>
              <w:autoSpaceDN w:val="0"/>
              <w:adjustRightInd w:val="0"/>
              <w:spacing w:line="182" w:lineRule="exact"/>
              <w:rPr>
                <w:rFonts w:cs="Arial"/>
                <w:b/>
                <w:bCs/>
                <w:sz w:val="16"/>
                <w:szCs w:val="16"/>
              </w:rPr>
            </w:pPr>
          </w:p>
          <w:p w:rsidR="00652A3B" w:rsidRPr="00FE7A5E" w:rsidRDefault="00652A3B" w:rsidP="0039442B">
            <w:pPr>
              <w:widowControl w:val="0"/>
              <w:tabs>
                <w:tab w:val="left" w:pos="540"/>
              </w:tabs>
              <w:autoSpaceDE w:val="0"/>
              <w:autoSpaceDN w:val="0"/>
              <w:adjustRightInd w:val="0"/>
              <w:rPr>
                <w:rFonts w:cs="Arial"/>
                <w:b/>
                <w:bCs/>
                <w:sz w:val="16"/>
                <w:szCs w:val="16"/>
              </w:rPr>
            </w:pPr>
          </w:p>
        </w:tc>
        <w:tc>
          <w:tcPr>
            <w:tcW w:w="2976" w:type="dxa"/>
            <w:shd w:val="clear" w:color="auto" w:fill="auto"/>
          </w:tcPr>
          <w:p w:rsidR="00652A3B" w:rsidRPr="00FE7A5E" w:rsidRDefault="00652A3B" w:rsidP="00D57879">
            <w:pPr>
              <w:widowControl w:val="0"/>
              <w:tabs>
                <w:tab w:val="left" w:pos="540"/>
              </w:tabs>
              <w:autoSpaceDE w:val="0"/>
              <w:autoSpaceDN w:val="0"/>
              <w:adjustRightInd w:val="0"/>
              <w:spacing w:line="182" w:lineRule="exact"/>
              <w:jc w:val="both"/>
              <w:rPr>
                <w:rFonts w:cs="Arial"/>
                <w:b/>
                <w:bCs/>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p>
        </w:tc>
      </w:tr>
      <w:tr w:rsidR="00652A3B" w:rsidTr="00652A3B">
        <w:tc>
          <w:tcPr>
            <w:tcW w:w="2420" w:type="dxa"/>
            <w:shd w:val="clear" w:color="auto" w:fill="auto"/>
          </w:tcPr>
          <w:p w:rsidR="00652A3B" w:rsidRPr="00FE7A5E" w:rsidRDefault="00652A3B" w:rsidP="00405FD9">
            <w:pPr>
              <w:widowControl w:val="0"/>
              <w:numPr>
                <w:ilvl w:val="0"/>
                <w:numId w:val="45"/>
              </w:numPr>
              <w:autoSpaceDE w:val="0"/>
              <w:autoSpaceDN w:val="0"/>
              <w:adjustRightInd w:val="0"/>
              <w:spacing w:line="182" w:lineRule="exact"/>
              <w:ind w:left="170" w:hanging="170"/>
              <w:rPr>
                <w:rFonts w:cs="Arial"/>
                <w:sz w:val="16"/>
                <w:szCs w:val="16"/>
              </w:rPr>
            </w:pPr>
            <w:r w:rsidRPr="00974D1C">
              <w:rPr>
                <w:rFonts w:cs="Arial"/>
                <w:sz w:val="16"/>
                <w:szCs w:val="16"/>
              </w:rPr>
              <w:t>Was your relative ever told not to donate blood</w:t>
            </w:r>
            <w:r w:rsidRPr="000D7C13">
              <w:rPr>
                <w:rFonts w:cs="Arial"/>
                <w:sz w:val="16"/>
                <w:szCs w:val="16"/>
              </w:rPr>
              <w:t>?</w:t>
            </w:r>
          </w:p>
        </w:tc>
        <w:tc>
          <w:tcPr>
            <w:tcW w:w="6086" w:type="dxa"/>
            <w:shd w:val="clear" w:color="auto" w:fill="auto"/>
          </w:tcPr>
          <w:p w:rsidR="00652A3B" w:rsidRPr="00FE7A5E" w:rsidRDefault="00652A3B" w:rsidP="00405FD9">
            <w:pPr>
              <w:widowControl w:val="0"/>
              <w:autoSpaceDE w:val="0"/>
              <w:autoSpaceDN w:val="0"/>
              <w:adjustRightInd w:val="0"/>
              <w:spacing w:line="182" w:lineRule="exact"/>
              <w:rPr>
                <w:rFonts w:cs="Arial"/>
                <w:spacing w:val="-1"/>
                <w:sz w:val="16"/>
                <w:szCs w:val="16"/>
              </w:rPr>
            </w:pPr>
            <w:r w:rsidRPr="00FE7A5E">
              <w:rPr>
                <w:rFonts w:cs="Arial"/>
                <w:spacing w:val="-1"/>
                <w:sz w:val="16"/>
                <w:szCs w:val="16"/>
              </w:rPr>
              <w:t>If answered yes, reason for this must be clarified. Some deferrals are due to reasons such as a patient’s age or weight, however there may be other reasons su</w:t>
            </w:r>
            <w:r>
              <w:rPr>
                <w:rFonts w:cs="Arial"/>
                <w:spacing w:val="-1"/>
                <w:sz w:val="16"/>
                <w:szCs w:val="16"/>
              </w:rPr>
              <w:t>ch as infection risk including being at CJD risk for public health purposes.</w:t>
            </w:r>
          </w:p>
        </w:tc>
        <w:tc>
          <w:tcPr>
            <w:tcW w:w="3528" w:type="dxa"/>
            <w:shd w:val="clear" w:color="auto" w:fill="auto"/>
          </w:tcPr>
          <w:p w:rsidR="00652A3B" w:rsidRPr="00FE7A5E" w:rsidRDefault="00652A3B" w:rsidP="0039442B">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FE7A5E" w:rsidRDefault="00652A3B" w:rsidP="0039442B">
            <w:pPr>
              <w:widowControl w:val="0"/>
              <w:autoSpaceDE w:val="0"/>
              <w:autoSpaceDN w:val="0"/>
              <w:adjustRightInd w:val="0"/>
              <w:spacing w:line="184" w:lineRule="exact"/>
              <w:rPr>
                <w:rFonts w:cs="Arial"/>
                <w:spacing w:val="-4"/>
                <w:sz w:val="16"/>
                <w:szCs w:val="16"/>
              </w:rPr>
            </w:pPr>
          </w:p>
        </w:tc>
        <w:tc>
          <w:tcPr>
            <w:tcW w:w="2976" w:type="dxa"/>
            <w:shd w:val="clear" w:color="auto" w:fill="auto"/>
          </w:tcPr>
          <w:p w:rsidR="00652A3B" w:rsidRPr="009F6978" w:rsidRDefault="00652A3B" w:rsidP="00405FD9">
            <w:pPr>
              <w:rPr>
                <w:rFonts w:cs="Arial"/>
                <w:strike/>
                <w:color w:val="0000FF"/>
                <w:spacing w:val="-4"/>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p>
        </w:tc>
      </w:tr>
      <w:tr w:rsidR="00652A3B" w:rsidTr="00652A3B">
        <w:tc>
          <w:tcPr>
            <w:tcW w:w="2420" w:type="dxa"/>
            <w:shd w:val="clear" w:color="auto" w:fill="auto"/>
          </w:tcPr>
          <w:p w:rsidR="00652A3B" w:rsidRDefault="00652A3B" w:rsidP="00405FD9">
            <w:pPr>
              <w:widowControl w:val="0"/>
              <w:numPr>
                <w:ilvl w:val="0"/>
                <w:numId w:val="45"/>
              </w:numPr>
              <w:autoSpaceDE w:val="0"/>
              <w:autoSpaceDN w:val="0"/>
              <w:adjustRightInd w:val="0"/>
              <w:spacing w:line="182" w:lineRule="exact"/>
              <w:ind w:left="170" w:hanging="170"/>
              <w:rPr>
                <w:rFonts w:cs="Arial"/>
                <w:spacing w:val="-2"/>
                <w:sz w:val="16"/>
                <w:szCs w:val="16"/>
              </w:rPr>
            </w:pPr>
            <w:r w:rsidRPr="00214A4B">
              <w:rPr>
                <w:rFonts w:cs="Arial"/>
                <w:sz w:val="16"/>
                <w:szCs w:val="16"/>
              </w:rPr>
              <w:t>Di</w:t>
            </w:r>
            <w:r>
              <w:rPr>
                <w:rFonts w:cs="Arial"/>
                <w:sz w:val="16"/>
                <w:szCs w:val="16"/>
              </w:rPr>
              <w:t>d</w:t>
            </w:r>
            <w:r w:rsidRPr="00214A4B">
              <w:rPr>
                <w:rFonts w:cs="Arial"/>
                <w:sz w:val="16"/>
                <w:szCs w:val="16"/>
              </w:rPr>
              <w:t xml:space="preserve"> you</w:t>
            </w:r>
            <w:r>
              <w:rPr>
                <w:rFonts w:cs="Arial"/>
                <w:sz w:val="16"/>
                <w:szCs w:val="16"/>
              </w:rPr>
              <w:t>r</w:t>
            </w:r>
            <w:r w:rsidRPr="00214A4B">
              <w:rPr>
                <w:rFonts w:cs="Arial"/>
                <w:sz w:val="16"/>
                <w:szCs w:val="16"/>
              </w:rPr>
              <w:t xml:space="preserve"> </w:t>
            </w:r>
            <w:r>
              <w:rPr>
                <w:rFonts w:cs="Arial"/>
                <w:sz w:val="16"/>
                <w:szCs w:val="16"/>
              </w:rPr>
              <w:t>r</w:t>
            </w:r>
            <w:r w:rsidRPr="00214A4B">
              <w:rPr>
                <w:rFonts w:cs="Arial"/>
                <w:sz w:val="16"/>
                <w:szCs w:val="16"/>
              </w:rPr>
              <w:t>elativ</w:t>
            </w:r>
            <w:r>
              <w:rPr>
                <w:rFonts w:cs="Arial"/>
                <w:sz w:val="16"/>
                <w:szCs w:val="16"/>
              </w:rPr>
              <w:t>e</w:t>
            </w:r>
            <w:r w:rsidRPr="00214A4B">
              <w:rPr>
                <w:rFonts w:cs="Arial"/>
                <w:sz w:val="16"/>
                <w:szCs w:val="16"/>
              </w:rPr>
              <w:t xml:space="preserve"> receive a transfusion of blood or blood product(s) at any time?</w:t>
            </w:r>
          </w:p>
        </w:tc>
        <w:tc>
          <w:tcPr>
            <w:tcW w:w="6086" w:type="dxa"/>
            <w:shd w:val="clear" w:color="auto" w:fill="auto"/>
          </w:tcPr>
          <w:p w:rsidR="00652A3B" w:rsidRDefault="00652A3B" w:rsidP="00D57879">
            <w:pPr>
              <w:widowControl w:val="0"/>
              <w:autoSpaceDE w:val="0"/>
              <w:autoSpaceDN w:val="0"/>
              <w:adjustRightInd w:val="0"/>
              <w:spacing w:line="182" w:lineRule="exact"/>
              <w:jc w:val="both"/>
              <w:rPr>
                <w:rFonts w:cs="Arial"/>
                <w:sz w:val="16"/>
                <w:szCs w:val="16"/>
              </w:rPr>
            </w:pPr>
            <w:r>
              <w:rPr>
                <w:rFonts w:cs="Arial"/>
                <w:spacing w:val="-2"/>
                <w:sz w:val="16"/>
                <w:szCs w:val="16"/>
              </w:rPr>
              <w:t xml:space="preserve">This should include type of product, </w:t>
            </w:r>
            <w:r>
              <w:rPr>
                <w:rFonts w:cs="Arial"/>
                <w:sz w:val="16"/>
                <w:szCs w:val="16"/>
              </w:rPr>
              <w:t>such as Fresh Frozen Plasma (FFP), Platelet, Cryoprecipitate or Immunoglobulin as these are human derived products. The reason for the transfusion should also be obtained as this may provide significant medical history</w:t>
            </w:r>
            <w:r w:rsidRPr="00247AAF">
              <w:rPr>
                <w:rFonts w:cs="Arial"/>
                <w:sz w:val="16"/>
                <w:szCs w:val="16"/>
              </w:rPr>
              <w:t>. Establish in which country the transfusion occurred as donor screening policies vary by date and country and this information</w:t>
            </w:r>
            <w:r w:rsidRPr="005D1378">
              <w:rPr>
                <w:rFonts w:cs="Arial"/>
                <w:sz w:val="16"/>
                <w:szCs w:val="16"/>
              </w:rPr>
              <w:t xml:space="preserve"> is helpful.</w:t>
            </w:r>
            <w:r>
              <w:rPr>
                <w:rFonts w:cs="Arial"/>
                <w:color w:val="0000FF"/>
                <w:sz w:val="16"/>
                <w:szCs w:val="16"/>
              </w:rPr>
              <w:t xml:space="preserve"> </w:t>
            </w:r>
          </w:p>
          <w:p w:rsidR="00652A3B" w:rsidRDefault="00652A3B" w:rsidP="00D57879">
            <w:pPr>
              <w:widowControl w:val="0"/>
              <w:autoSpaceDE w:val="0"/>
              <w:autoSpaceDN w:val="0"/>
              <w:adjustRightInd w:val="0"/>
              <w:spacing w:line="182" w:lineRule="exact"/>
              <w:jc w:val="both"/>
              <w:rPr>
                <w:rFonts w:cs="Arial"/>
                <w:sz w:val="16"/>
                <w:szCs w:val="16"/>
              </w:rPr>
            </w:pPr>
          </w:p>
          <w:p w:rsidR="00652A3B" w:rsidRPr="00214A4B" w:rsidRDefault="00652A3B" w:rsidP="00D57879">
            <w:pPr>
              <w:widowControl w:val="0"/>
              <w:autoSpaceDE w:val="0"/>
              <w:autoSpaceDN w:val="0"/>
              <w:adjustRightInd w:val="0"/>
              <w:spacing w:line="182" w:lineRule="exact"/>
              <w:jc w:val="both"/>
              <w:rPr>
                <w:rFonts w:cs="Arial"/>
                <w:sz w:val="16"/>
                <w:szCs w:val="16"/>
              </w:rPr>
            </w:pPr>
            <w:r w:rsidRPr="00853F3B">
              <w:rPr>
                <w:rFonts w:cs="Arial"/>
                <w:sz w:val="16"/>
                <w:szCs w:val="16"/>
              </w:rPr>
              <w:t>Transfusion</w:t>
            </w:r>
            <w:r>
              <w:rPr>
                <w:rFonts w:cs="Arial"/>
                <w:sz w:val="16"/>
                <w:szCs w:val="16"/>
              </w:rPr>
              <w:t>s</w:t>
            </w:r>
            <w:r w:rsidRPr="00853F3B">
              <w:rPr>
                <w:rFonts w:cs="Arial"/>
                <w:sz w:val="16"/>
                <w:szCs w:val="16"/>
              </w:rPr>
              <w:t xml:space="preserve"> hav</w:t>
            </w:r>
            <w:r>
              <w:rPr>
                <w:rFonts w:cs="Arial"/>
                <w:sz w:val="16"/>
                <w:szCs w:val="16"/>
              </w:rPr>
              <w:t>e</w:t>
            </w:r>
            <w:r w:rsidRPr="00853F3B">
              <w:rPr>
                <w:rFonts w:cs="Arial"/>
                <w:sz w:val="16"/>
                <w:szCs w:val="16"/>
              </w:rPr>
              <w:t xml:space="preserve"> been known to transmit bacterial</w:t>
            </w:r>
            <w:r>
              <w:rPr>
                <w:rFonts w:cs="Arial"/>
                <w:sz w:val="16"/>
                <w:szCs w:val="16"/>
              </w:rPr>
              <w:t>,</w:t>
            </w:r>
            <w:r w:rsidRPr="00853F3B">
              <w:rPr>
                <w:rFonts w:cs="Arial"/>
                <w:sz w:val="16"/>
                <w:szCs w:val="16"/>
              </w:rPr>
              <w:t xml:space="preserve"> viral</w:t>
            </w:r>
            <w:r>
              <w:rPr>
                <w:rFonts w:cs="Arial"/>
                <w:sz w:val="16"/>
                <w:szCs w:val="16"/>
              </w:rPr>
              <w:t xml:space="preserve">, </w:t>
            </w:r>
            <w:r w:rsidRPr="00853F3B">
              <w:rPr>
                <w:rFonts w:cs="Arial"/>
                <w:sz w:val="16"/>
                <w:szCs w:val="16"/>
              </w:rPr>
              <w:t>protozoa</w:t>
            </w:r>
            <w:r>
              <w:rPr>
                <w:rFonts w:cs="Arial"/>
                <w:sz w:val="16"/>
                <w:szCs w:val="16"/>
              </w:rPr>
              <w:t>l</w:t>
            </w:r>
            <w:r w:rsidRPr="00853F3B">
              <w:rPr>
                <w:rFonts w:cs="Arial"/>
                <w:sz w:val="16"/>
                <w:szCs w:val="16"/>
              </w:rPr>
              <w:t xml:space="preserve"> an</w:t>
            </w:r>
            <w:r>
              <w:rPr>
                <w:rFonts w:cs="Arial"/>
                <w:sz w:val="16"/>
                <w:szCs w:val="16"/>
              </w:rPr>
              <w:t>d</w:t>
            </w:r>
            <w:r w:rsidRPr="00853F3B">
              <w:rPr>
                <w:rFonts w:cs="Arial"/>
                <w:sz w:val="16"/>
                <w:szCs w:val="16"/>
              </w:rPr>
              <w:t xml:space="preserve"> prion infections, such as variant CJD</w:t>
            </w:r>
            <w:r>
              <w:rPr>
                <w:rFonts w:cs="Arial"/>
                <w:sz w:val="16"/>
                <w:szCs w:val="16"/>
              </w:rPr>
              <w:t>.</w:t>
            </w:r>
            <w:r w:rsidRPr="00853F3B">
              <w:rPr>
                <w:rFonts w:cs="Arial"/>
                <w:sz w:val="16"/>
                <w:szCs w:val="16"/>
              </w:rPr>
              <w:t xml:space="preserve"> Testin</w:t>
            </w:r>
            <w:r>
              <w:rPr>
                <w:rFonts w:cs="Arial"/>
                <w:sz w:val="16"/>
                <w:szCs w:val="16"/>
              </w:rPr>
              <w:t>g</w:t>
            </w:r>
            <w:r w:rsidRPr="00853F3B">
              <w:rPr>
                <w:rFonts w:cs="Arial"/>
                <w:sz w:val="16"/>
                <w:szCs w:val="16"/>
              </w:rPr>
              <w:t xml:space="preserve"> o</w:t>
            </w:r>
            <w:r>
              <w:rPr>
                <w:rFonts w:cs="Arial"/>
                <w:sz w:val="16"/>
                <w:szCs w:val="16"/>
              </w:rPr>
              <w:t xml:space="preserve">f </w:t>
            </w:r>
            <w:r w:rsidRPr="00853F3B">
              <w:rPr>
                <w:rFonts w:cs="Arial"/>
                <w:sz w:val="16"/>
                <w:szCs w:val="16"/>
              </w:rPr>
              <w:t>bloo</w:t>
            </w:r>
            <w:r>
              <w:rPr>
                <w:rFonts w:cs="Arial"/>
                <w:sz w:val="16"/>
                <w:szCs w:val="16"/>
              </w:rPr>
              <w:t xml:space="preserve">d </w:t>
            </w:r>
            <w:r w:rsidRPr="00853F3B">
              <w:rPr>
                <w:rFonts w:cs="Arial"/>
                <w:sz w:val="16"/>
                <w:szCs w:val="16"/>
              </w:rPr>
              <w:t>donor</w:t>
            </w:r>
            <w:r>
              <w:rPr>
                <w:rFonts w:cs="Arial"/>
                <w:sz w:val="16"/>
                <w:szCs w:val="16"/>
              </w:rPr>
              <w:t>s</w:t>
            </w:r>
            <w:r w:rsidRPr="00853F3B">
              <w:rPr>
                <w:rFonts w:cs="Arial"/>
                <w:sz w:val="16"/>
                <w:szCs w:val="16"/>
              </w:rPr>
              <w:t xml:space="preserve"> fo</w:t>
            </w:r>
            <w:r>
              <w:rPr>
                <w:rFonts w:cs="Arial"/>
                <w:sz w:val="16"/>
                <w:szCs w:val="16"/>
              </w:rPr>
              <w:t xml:space="preserve">r </w:t>
            </w:r>
            <w:r w:rsidRPr="00214A4B">
              <w:rPr>
                <w:rFonts w:cs="Arial"/>
                <w:sz w:val="16"/>
                <w:szCs w:val="16"/>
              </w:rPr>
              <w:t>marker</w:t>
            </w:r>
            <w:r>
              <w:rPr>
                <w:rFonts w:cs="Arial"/>
                <w:sz w:val="16"/>
                <w:szCs w:val="16"/>
              </w:rPr>
              <w:t>s</w:t>
            </w:r>
            <w:r w:rsidRPr="00214A4B">
              <w:rPr>
                <w:rFonts w:cs="Arial"/>
                <w:sz w:val="16"/>
                <w:szCs w:val="16"/>
              </w:rPr>
              <w:t xml:space="preserve"> o</w:t>
            </w:r>
            <w:r>
              <w:rPr>
                <w:rFonts w:cs="Arial"/>
                <w:sz w:val="16"/>
                <w:szCs w:val="16"/>
              </w:rPr>
              <w:t>f</w:t>
            </w:r>
            <w:r w:rsidRPr="00214A4B">
              <w:rPr>
                <w:rFonts w:cs="Arial"/>
                <w:sz w:val="16"/>
                <w:szCs w:val="16"/>
              </w:rPr>
              <w:t xml:space="preserve"> infectio</w:t>
            </w:r>
            <w:r>
              <w:rPr>
                <w:rFonts w:cs="Arial"/>
                <w:sz w:val="16"/>
                <w:szCs w:val="16"/>
              </w:rPr>
              <w:t>n</w:t>
            </w:r>
            <w:r w:rsidRPr="00214A4B">
              <w:rPr>
                <w:rFonts w:cs="Arial"/>
                <w:sz w:val="16"/>
                <w:szCs w:val="16"/>
              </w:rPr>
              <w:t xml:space="preserve"> varie</w:t>
            </w:r>
            <w:r>
              <w:rPr>
                <w:rFonts w:cs="Arial"/>
                <w:sz w:val="16"/>
                <w:szCs w:val="16"/>
              </w:rPr>
              <w:t>s</w:t>
            </w:r>
            <w:r w:rsidRPr="00214A4B">
              <w:rPr>
                <w:rFonts w:cs="Arial"/>
                <w:sz w:val="16"/>
                <w:szCs w:val="16"/>
              </w:rPr>
              <w:t xml:space="preserve"> b</w:t>
            </w:r>
            <w:r>
              <w:rPr>
                <w:rFonts w:cs="Arial"/>
                <w:sz w:val="16"/>
                <w:szCs w:val="16"/>
              </w:rPr>
              <w:t>y</w:t>
            </w:r>
            <w:r w:rsidRPr="00214A4B">
              <w:rPr>
                <w:rFonts w:cs="Arial"/>
                <w:sz w:val="16"/>
                <w:szCs w:val="16"/>
              </w:rPr>
              <w:t xml:space="preserve"> countr</w:t>
            </w:r>
            <w:r>
              <w:rPr>
                <w:rFonts w:cs="Arial"/>
                <w:sz w:val="16"/>
                <w:szCs w:val="16"/>
              </w:rPr>
              <w:t xml:space="preserve">y </w:t>
            </w:r>
            <w:r w:rsidR="008D519E" w:rsidRPr="00214A4B">
              <w:rPr>
                <w:rFonts w:cs="Arial"/>
                <w:sz w:val="16"/>
                <w:szCs w:val="16"/>
              </w:rPr>
              <w:t>an</w:t>
            </w:r>
            <w:r w:rsidR="008D519E">
              <w:rPr>
                <w:rFonts w:cs="Arial"/>
                <w:sz w:val="16"/>
                <w:szCs w:val="16"/>
              </w:rPr>
              <w:t>d</w:t>
            </w:r>
            <w:r w:rsidR="008D519E" w:rsidRPr="00214A4B">
              <w:rPr>
                <w:rFonts w:cs="Arial"/>
                <w:sz w:val="16"/>
                <w:szCs w:val="16"/>
              </w:rPr>
              <w:t xml:space="preserve"> by</w:t>
            </w:r>
            <w:r w:rsidRPr="00214A4B">
              <w:rPr>
                <w:rFonts w:cs="Arial"/>
                <w:sz w:val="16"/>
                <w:szCs w:val="16"/>
              </w:rPr>
              <w:t xml:space="preserve"> date, so level of risk will also vary. </w:t>
            </w:r>
          </w:p>
          <w:p w:rsidR="00652A3B" w:rsidRPr="00214A4B" w:rsidRDefault="00652A3B" w:rsidP="00D57879">
            <w:pPr>
              <w:widowControl w:val="0"/>
              <w:autoSpaceDE w:val="0"/>
              <w:autoSpaceDN w:val="0"/>
              <w:adjustRightInd w:val="0"/>
              <w:spacing w:line="182" w:lineRule="exact"/>
              <w:jc w:val="both"/>
              <w:rPr>
                <w:rFonts w:cs="Arial"/>
                <w:sz w:val="16"/>
                <w:szCs w:val="16"/>
              </w:rPr>
            </w:pPr>
          </w:p>
          <w:p w:rsidR="00652A3B" w:rsidRPr="009E0A8D" w:rsidRDefault="00652A3B" w:rsidP="00D57879">
            <w:pPr>
              <w:widowControl w:val="0"/>
              <w:autoSpaceDE w:val="0"/>
              <w:autoSpaceDN w:val="0"/>
              <w:adjustRightInd w:val="0"/>
              <w:spacing w:line="182" w:lineRule="exact"/>
              <w:jc w:val="both"/>
              <w:rPr>
                <w:rFonts w:cs="Arial"/>
                <w:b/>
                <w:bCs/>
                <w:sz w:val="16"/>
                <w:szCs w:val="16"/>
              </w:rPr>
            </w:pPr>
            <w:r>
              <w:rPr>
                <w:rFonts w:cs="Arial"/>
                <w:spacing w:val="-2"/>
                <w:sz w:val="16"/>
                <w:szCs w:val="16"/>
              </w:rPr>
              <w:t>Please document all transfusions given during this admission, as well as historical transfusions if known.</w:t>
            </w:r>
          </w:p>
        </w:tc>
        <w:tc>
          <w:tcPr>
            <w:tcW w:w="3528" w:type="dxa"/>
            <w:shd w:val="clear" w:color="auto" w:fill="auto"/>
          </w:tcPr>
          <w:p w:rsidR="00652A3B" w:rsidRDefault="00652A3B" w:rsidP="009F3C9E">
            <w:pPr>
              <w:widowControl w:val="0"/>
              <w:autoSpaceDE w:val="0"/>
              <w:autoSpaceDN w:val="0"/>
              <w:adjustRightInd w:val="0"/>
              <w:spacing w:after="120" w:line="184" w:lineRule="exact"/>
              <w:jc w:val="both"/>
              <w:rPr>
                <w:rFonts w:cs="Arial"/>
                <w:sz w:val="16"/>
                <w:szCs w:val="16"/>
              </w:rPr>
            </w:pPr>
            <w:r>
              <w:rPr>
                <w:rFonts w:cs="Arial"/>
                <w:sz w:val="16"/>
                <w:szCs w:val="16"/>
              </w:rPr>
              <w:t>Any transfusions should be noted and the laboratory completing the microbiology testing should be informed if the potential donor received any transfusions within the last 3 months. Antibodies can be acquired passively through transfusions so a positive antibody test in a post transfusion sample may need to be interpreted accordingly. The laboratory interpretation must take this into account and the information should be passed on to the transplant centres. Transfusion history should be explored as part of the review of medical records and importantly the prescription chart for the current admission (NB if a potential donor has had more than one admission within the 3 days prior to the current, then prescription charts for these admissions should also be reviewed).</w:t>
            </w:r>
          </w:p>
          <w:p w:rsidR="00652A3B" w:rsidRDefault="00652A3B" w:rsidP="00D57879">
            <w:pPr>
              <w:widowControl w:val="0"/>
              <w:autoSpaceDE w:val="0"/>
              <w:autoSpaceDN w:val="0"/>
              <w:adjustRightInd w:val="0"/>
              <w:spacing w:line="184" w:lineRule="exact"/>
              <w:jc w:val="both"/>
              <w:rPr>
                <w:rFonts w:cs="Arial"/>
                <w:sz w:val="16"/>
                <w:szCs w:val="16"/>
              </w:rPr>
            </w:pPr>
            <w:r>
              <w:rPr>
                <w:rFonts w:cs="Arial"/>
                <w:sz w:val="16"/>
                <w:szCs w:val="16"/>
              </w:rPr>
              <w:t>Documenting all transfusions (not just the ones relevant for haemodilution calculation) would give a full picture should there ever be the need to investigate a potential transfusion transmitted infection.</w:t>
            </w:r>
          </w:p>
          <w:p w:rsidR="00652A3B" w:rsidRPr="0089684F" w:rsidRDefault="00652A3B" w:rsidP="00D57879">
            <w:pPr>
              <w:widowControl w:val="0"/>
              <w:autoSpaceDE w:val="0"/>
              <w:autoSpaceDN w:val="0"/>
              <w:adjustRightInd w:val="0"/>
              <w:spacing w:line="184" w:lineRule="exact"/>
              <w:jc w:val="both"/>
              <w:rPr>
                <w:rFonts w:cs="Arial"/>
                <w:sz w:val="16"/>
                <w:szCs w:val="16"/>
              </w:rPr>
            </w:pPr>
          </w:p>
        </w:tc>
        <w:tc>
          <w:tcPr>
            <w:tcW w:w="2976" w:type="dxa"/>
            <w:shd w:val="clear" w:color="auto" w:fill="auto"/>
          </w:tcPr>
          <w:p w:rsidR="00652A3B" w:rsidRPr="006007B5" w:rsidRDefault="00652A3B" w:rsidP="00D57879">
            <w:pPr>
              <w:widowControl w:val="0"/>
              <w:autoSpaceDE w:val="0"/>
              <w:autoSpaceDN w:val="0"/>
              <w:adjustRightInd w:val="0"/>
              <w:spacing w:line="182" w:lineRule="exact"/>
              <w:jc w:val="both"/>
              <w:rPr>
                <w:rFonts w:cs="Arial"/>
                <w:bCs/>
                <w:sz w:val="16"/>
                <w:szCs w:val="16"/>
              </w:rPr>
            </w:pPr>
            <w:r w:rsidRPr="006007B5">
              <w:rPr>
                <w:rFonts w:cs="Arial"/>
                <w:bCs/>
                <w:sz w:val="16"/>
                <w:szCs w:val="16"/>
              </w:rPr>
              <w:t>As Organ Donation</w:t>
            </w:r>
            <w:r>
              <w:rPr>
                <w:rFonts w:cs="Arial"/>
                <w:bCs/>
                <w:sz w:val="16"/>
                <w:szCs w:val="16"/>
              </w:rPr>
              <w:t>.</w:t>
            </w: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ind w:left="105"/>
              <w:jc w:val="both"/>
              <w:rPr>
                <w:rFonts w:cs="Arial"/>
                <w:b/>
                <w:bCs/>
                <w:sz w:val="16"/>
                <w:szCs w:val="16"/>
              </w:rPr>
            </w:pPr>
          </w:p>
          <w:p w:rsidR="00652A3B" w:rsidRDefault="00652A3B" w:rsidP="00D57879">
            <w:pPr>
              <w:widowControl w:val="0"/>
              <w:autoSpaceDE w:val="0"/>
              <w:autoSpaceDN w:val="0"/>
              <w:adjustRightInd w:val="0"/>
              <w:spacing w:line="182" w:lineRule="exact"/>
              <w:jc w:val="both"/>
              <w:rPr>
                <w:rFonts w:cs="Arial"/>
                <w:spacing w:val="4"/>
                <w:sz w:val="16"/>
                <w:szCs w:val="16"/>
              </w:rPr>
            </w:pPr>
          </w:p>
        </w:tc>
      </w:tr>
      <w:tr w:rsidR="00652A3B" w:rsidTr="00652A3B">
        <w:tc>
          <w:tcPr>
            <w:tcW w:w="2420" w:type="dxa"/>
            <w:shd w:val="clear" w:color="auto" w:fill="auto"/>
          </w:tcPr>
          <w:p w:rsidR="00652A3B" w:rsidRDefault="00652A3B" w:rsidP="00EB0B45">
            <w:pPr>
              <w:widowControl w:val="0"/>
              <w:numPr>
                <w:ilvl w:val="0"/>
                <w:numId w:val="45"/>
              </w:numPr>
              <w:autoSpaceDE w:val="0"/>
              <w:autoSpaceDN w:val="0"/>
              <w:adjustRightInd w:val="0"/>
              <w:spacing w:line="184" w:lineRule="exact"/>
              <w:ind w:left="170" w:hanging="170"/>
              <w:rPr>
                <w:rFonts w:cs="Arial"/>
                <w:bCs/>
                <w:sz w:val="16"/>
                <w:szCs w:val="16"/>
              </w:rPr>
            </w:pPr>
            <w:r>
              <w:rPr>
                <w:rFonts w:cs="Arial"/>
                <w:spacing w:val="1"/>
                <w:sz w:val="16"/>
                <w:szCs w:val="16"/>
              </w:rPr>
              <w:t>D</w:t>
            </w:r>
            <w:r>
              <w:rPr>
                <w:rFonts w:cs="Arial"/>
                <w:spacing w:val="3"/>
                <w:sz w:val="16"/>
                <w:szCs w:val="16"/>
              </w:rPr>
              <w:t>i</w:t>
            </w:r>
            <w:r>
              <w:rPr>
                <w:rFonts w:cs="Arial"/>
                <w:sz w:val="16"/>
                <w:szCs w:val="16"/>
              </w:rPr>
              <w:t xml:space="preserve">d </w:t>
            </w:r>
            <w:r>
              <w:rPr>
                <w:rFonts w:cs="Arial"/>
                <w:spacing w:val="2"/>
                <w:sz w:val="16"/>
                <w:szCs w:val="16"/>
              </w:rPr>
              <w:t>y</w:t>
            </w:r>
            <w:r>
              <w:rPr>
                <w:rFonts w:cs="Arial"/>
                <w:spacing w:val="3"/>
                <w:sz w:val="16"/>
                <w:szCs w:val="16"/>
              </w:rPr>
              <w:t>o</w:t>
            </w:r>
            <w:r>
              <w:rPr>
                <w:rFonts w:cs="Arial"/>
                <w:spacing w:val="-2"/>
                <w:sz w:val="16"/>
                <w:szCs w:val="16"/>
              </w:rPr>
              <w:t>u</w:t>
            </w:r>
            <w:r>
              <w:rPr>
                <w:rFonts w:cs="Arial"/>
                <w:sz w:val="16"/>
                <w:szCs w:val="16"/>
              </w:rPr>
              <w:t>r</w:t>
            </w:r>
            <w:r>
              <w:rPr>
                <w:rFonts w:cs="Arial"/>
                <w:spacing w:val="1"/>
                <w:sz w:val="16"/>
                <w:szCs w:val="16"/>
              </w:rPr>
              <w:t xml:space="preserve"> </w:t>
            </w:r>
            <w:r>
              <w:rPr>
                <w:rFonts w:cs="Arial"/>
                <w:spacing w:val="5"/>
                <w:sz w:val="16"/>
                <w:szCs w:val="16"/>
              </w:rPr>
              <w:t>r</w:t>
            </w:r>
            <w:r>
              <w:rPr>
                <w:rFonts w:cs="Arial"/>
                <w:spacing w:val="-2"/>
                <w:sz w:val="16"/>
                <w:szCs w:val="16"/>
              </w:rPr>
              <w:t>e</w:t>
            </w:r>
            <w:r>
              <w:rPr>
                <w:rFonts w:cs="Arial"/>
                <w:spacing w:val="3"/>
                <w:sz w:val="16"/>
                <w:szCs w:val="16"/>
              </w:rPr>
              <w:t>l</w:t>
            </w:r>
            <w:r>
              <w:rPr>
                <w:rFonts w:cs="Arial"/>
                <w:spacing w:val="-2"/>
                <w:sz w:val="16"/>
                <w:szCs w:val="16"/>
              </w:rPr>
              <w:t>a</w:t>
            </w:r>
            <w:r>
              <w:rPr>
                <w:rFonts w:cs="Arial"/>
                <w:spacing w:val="-1"/>
                <w:sz w:val="16"/>
                <w:szCs w:val="16"/>
              </w:rPr>
              <w:t>t</w:t>
            </w:r>
            <w:r>
              <w:rPr>
                <w:rFonts w:cs="Arial"/>
                <w:spacing w:val="3"/>
                <w:sz w:val="16"/>
                <w:szCs w:val="16"/>
              </w:rPr>
              <w:t>i</w:t>
            </w:r>
            <w:r>
              <w:rPr>
                <w:rFonts w:cs="Arial"/>
                <w:spacing w:val="-2"/>
                <w:sz w:val="16"/>
                <w:szCs w:val="16"/>
              </w:rPr>
              <w:t>v</w:t>
            </w:r>
            <w:r>
              <w:rPr>
                <w:rFonts w:cs="Arial"/>
                <w:sz w:val="16"/>
                <w:szCs w:val="16"/>
              </w:rPr>
              <w:t>e</w:t>
            </w:r>
            <w:r>
              <w:rPr>
                <w:rFonts w:cs="Arial"/>
                <w:spacing w:val="2"/>
                <w:sz w:val="16"/>
                <w:szCs w:val="16"/>
              </w:rPr>
              <w:t xml:space="preserve"> s</w:t>
            </w:r>
            <w:r>
              <w:rPr>
                <w:rFonts w:cs="Arial"/>
                <w:spacing w:val="-2"/>
                <w:sz w:val="16"/>
                <w:szCs w:val="16"/>
              </w:rPr>
              <w:t>u</w:t>
            </w:r>
            <w:r>
              <w:rPr>
                <w:rFonts w:cs="Arial"/>
                <w:spacing w:val="-1"/>
                <w:sz w:val="16"/>
                <w:szCs w:val="16"/>
              </w:rPr>
              <w:t>ff</w:t>
            </w:r>
            <w:r>
              <w:rPr>
                <w:rFonts w:cs="Arial"/>
                <w:spacing w:val="3"/>
                <w:sz w:val="16"/>
                <w:szCs w:val="16"/>
              </w:rPr>
              <w:t>e</w:t>
            </w:r>
            <w:r>
              <w:rPr>
                <w:rFonts w:cs="Arial"/>
                <w:sz w:val="16"/>
                <w:szCs w:val="16"/>
              </w:rPr>
              <w:t xml:space="preserve">r </w:t>
            </w:r>
            <w:r>
              <w:rPr>
                <w:rFonts w:cs="Arial"/>
                <w:spacing w:val="-1"/>
                <w:sz w:val="16"/>
                <w:szCs w:val="16"/>
              </w:rPr>
              <w:t>f</w:t>
            </w:r>
            <w:r>
              <w:rPr>
                <w:rFonts w:cs="Arial"/>
                <w:sz w:val="16"/>
                <w:szCs w:val="16"/>
              </w:rPr>
              <w:t>r</w:t>
            </w:r>
            <w:r>
              <w:rPr>
                <w:rFonts w:cs="Arial"/>
                <w:spacing w:val="3"/>
                <w:sz w:val="16"/>
                <w:szCs w:val="16"/>
              </w:rPr>
              <w:t>o</w:t>
            </w:r>
            <w:r>
              <w:rPr>
                <w:rFonts w:cs="Arial"/>
                <w:sz w:val="16"/>
                <w:szCs w:val="16"/>
              </w:rPr>
              <w:t>m</w:t>
            </w:r>
            <w:r>
              <w:rPr>
                <w:rFonts w:cs="Arial"/>
                <w:spacing w:val="3"/>
                <w:sz w:val="16"/>
                <w:szCs w:val="16"/>
              </w:rPr>
              <w:t xml:space="preserve"> </w:t>
            </w:r>
            <w:r>
              <w:rPr>
                <w:rFonts w:cs="Arial"/>
                <w:spacing w:val="-2"/>
                <w:sz w:val="16"/>
                <w:szCs w:val="16"/>
              </w:rPr>
              <w:t>a</w:t>
            </w:r>
            <w:r>
              <w:rPr>
                <w:rFonts w:cs="Arial"/>
                <w:spacing w:val="3"/>
                <w:sz w:val="16"/>
                <w:szCs w:val="16"/>
              </w:rPr>
              <w:t>n</w:t>
            </w:r>
            <w:r>
              <w:rPr>
                <w:rFonts w:cs="Arial"/>
                <w:sz w:val="16"/>
                <w:szCs w:val="16"/>
              </w:rPr>
              <w:t>y</w:t>
            </w:r>
            <w:r>
              <w:rPr>
                <w:rFonts w:cs="Arial"/>
                <w:spacing w:val="3"/>
                <w:sz w:val="16"/>
                <w:szCs w:val="16"/>
              </w:rPr>
              <w:t xml:space="preserve"> </w:t>
            </w:r>
            <w:r>
              <w:rPr>
                <w:rFonts w:cs="Arial"/>
                <w:spacing w:val="-1"/>
                <w:sz w:val="16"/>
                <w:szCs w:val="16"/>
              </w:rPr>
              <w:t>t</w:t>
            </w:r>
            <w:r>
              <w:rPr>
                <w:rFonts w:cs="Arial"/>
                <w:spacing w:val="2"/>
                <w:sz w:val="16"/>
                <w:szCs w:val="16"/>
              </w:rPr>
              <w:t>y</w:t>
            </w:r>
            <w:r>
              <w:rPr>
                <w:rFonts w:cs="Arial"/>
                <w:spacing w:val="-2"/>
                <w:sz w:val="16"/>
                <w:szCs w:val="16"/>
              </w:rPr>
              <w:t>p</w:t>
            </w:r>
            <w:r>
              <w:rPr>
                <w:rFonts w:cs="Arial"/>
                <w:sz w:val="16"/>
                <w:szCs w:val="16"/>
              </w:rPr>
              <w:t>e</w:t>
            </w:r>
            <w:r>
              <w:rPr>
                <w:rFonts w:cs="Arial"/>
                <w:spacing w:val="4"/>
                <w:sz w:val="16"/>
                <w:szCs w:val="16"/>
              </w:rPr>
              <w:t xml:space="preserve"> </w:t>
            </w:r>
            <w:r>
              <w:rPr>
                <w:rFonts w:cs="Arial"/>
                <w:spacing w:val="3"/>
                <w:sz w:val="16"/>
                <w:szCs w:val="16"/>
              </w:rPr>
              <w:t>o</w:t>
            </w:r>
            <w:r>
              <w:rPr>
                <w:rFonts w:cs="Arial"/>
                <w:sz w:val="16"/>
                <w:szCs w:val="16"/>
              </w:rPr>
              <w:t>f</w:t>
            </w:r>
            <w:r>
              <w:rPr>
                <w:rFonts w:cs="Arial"/>
                <w:spacing w:val="2"/>
                <w:sz w:val="16"/>
                <w:szCs w:val="16"/>
              </w:rPr>
              <w:t xml:space="preserve"> </w:t>
            </w:r>
            <w:r>
              <w:rPr>
                <w:rFonts w:cs="Arial"/>
                <w:spacing w:val="3"/>
                <w:sz w:val="16"/>
                <w:szCs w:val="16"/>
              </w:rPr>
              <w:t>b</w:t>
            </w:r>
            <w:r>
              <w:rPr>
                <w:rFonts w:cs="Arial"/>
                <w:sz w:val="16"/>
                <w:szCs w:val="16"/>
              </w:rPr>
              <w:t>r</w:t>
            </w:r>
            <w:r>
              <w:rPr>
                <w:rFonts w:cs="Arial"/>
                <w:spacing w:val="-2"/>
                <w:sz w:val="16"/>
                <w:szCs w:val="16"/>
              </w:rPr>
              <w:t>a</w:t>
            </w:r>
            <w:r>
              <w:rPr>
                <w:rFonts w:cs="Arial"/>
                <w:spacing w:val="3"/>
                <w:sz w:val="16"/>
                <w:szCs w:val="16"/>
              </w:rPr>
              <w:t>i</w:t>
            </w:r>
            <w:r>
              <w:rPr>
                <w:rFonts w:cs="Arial"/>
                <w:sz w:val="16"/>
                <w:szCs w:val="16"/>
              </w:rPr>
              <w:t>n</w:t>
            </w:r>
            <w:r>
              <w:rPr>
                <w:rFonts w:cs="Arial"/>
                <w:spacing w:val="-2"/>
                <w:sz w:val="16"/>
                <w:szCs w:val="16"/>
              </w:rPr>
              <w:t xml:space="preserve"> </w:t>
            </w:r>
            <w:r>
              <w:rPr>
                <w:rFonts w:cs="Arial"/>
                <w:spacing w:val="3"/>
                <w:sz w:val="16"/>
                <w:szCs w:val="16"/>
              </w:rPr>
              <w:t>d</w:t>
            </w:r>
            <w:r>
              <w:rPr>
                <w:rFonts w:cs="Arial"/>
                <w:spacing w:val="-2"/>
                <w:sz w:val="16"/>
                <w:szCs w:val="16"/>
              </w:rPr>
              <w:t>i</w:t>
            </w:r>
            <w:r>
              <w:rPr>
                <w:rFonts w:cs="Arial"/>
                <w:spacing w:val="2"/>
                <w:sz w:val="16"/>
                <w:szCs w:val="16"/>
              </w:rPr>
              <w:t>s</w:t>
            </w:r>
            <w:r>
              <w:rPr>
                <w:rFonts w:cs="Arial"/>
                <w:spacing w:val="3"/>
                <w:sz w:val="16"/>
                <w:szCs w:val="16"/>
              </w:rPr>
              <w:t>e</w:t>
            </w:r>
            <w:r>
              <w:rPr>
                <w:rFonts w:cs="Arial"/>
                <w:spacing w:val="-2"/>
                <w:sz w:val="16"/>
                <w:szCs w:val="16"/>
              </w:rPr>
              <w:t>a</w:t>
            </w:r>
            <w:r>
              <w:rPr>
                <w:rFonts w:cs="Arial"/>
                <w:spacing w:val="2"/>
                <w:sz w:val="16"/>
                <w:szCs w:val="16"/>
              </w:rPr>
              <w:t>s</w:t>
            </w:r>
            <w:r>
              <w:rPr>
                <w:rFonts w:cs="Arial"/>
                <w:sz w:val="16"/>
                <w:szCs w:val="16"/>
              </w:rPr>
              <w:t>e</w:t>
            </w:r>
            <w:r>
              <w:rPr>
                <w:rFonts w:cs="Arial"/>
                <w:spacing w:val="-4"/>
                <w:sz w:val="16"/>
                <w:szCs w:val="16"/>
              </w:rPr>
              <w:t xml:space="preserve"> </w:t>
            </w:r>
            <w:r>
              <w:rPr>
                <w:rFonts w:cs="Arial"/>
                <w:spacing w:val="2"/>
                <w:sz w:val="16"/>
                <w:szCs w:val="16"/>
              </w:rPr>
              <w:t>s</w:t>
            </w:r>
            <w:r>
              <w:rPr>
                <w:rFonts w:cs="Arial"/>
                <w:spacing w:val="3"/>
                <w:sz w:val="16"/>
                <w:szCs w:val="16"/>
              </w:rPr>
              <w:t>u</w:t>
            </w:r>
            <w:r>
              <w:rPr>
                <w:rFonts w:cs="Arial"/>
                <w:spacing w:val="-2"/>
                <w:sz w:val="16"/>
                <w:szCs w:val="16"/>
              </w:rPr>
              <w:t>c</w:t>
            </w:r>
            <w:r>
              <w:rPr>
                <w:rFonts w:cs="Arial"/>
                <w:sz w:val="16"/>
                <w:szCs w:val="16"/>
              </w:rPr>
              <w:t>h</w:t>
            </w:r>
            <w:r>
              <w:rPr>
                <w:rFonts w:cs="Arial"/>
                <w:spacing w:val="4"/>
                <w:sz w:val="16"/>
                <w:szCs w:val="16"/>
              </w:rPr>
              <w:t xml:space="preserve"> </w:t>
            </w:r>
            <w:r>
              <w:rPr>
                <w:rFonts w:cs="Arial"/>
                <w:spacing w:val="3"/>
                <w:sz w:val="16"/>
                <w:szCs w:val="16"/>
              </w:rPr>
              <w:t>a</w:t>
            </w:r>
            <w:r>
              <w:rPr>
                <w:rFonts w:cs="Arial"/>
                <w:sz w:val="16"/>
                <w:szCs w:val="16"/>
              </w:rPr>
              <w:t>s</w:t>
            </w:r>
            <w:r>
              <w:rPr>
                <w:rFonts w:cs="Arial"/>
                <w:spacing w:val="-1"/>
                <w:sz w:val="16"/>
                <w:szCs w:val="16"/>
              </w:rPr>
              <w:t xml:space="preserve"> </w:t>
            </w:r>
            <w:r>
              <w:rPr>
                <w:rFonts w:cs="Arial"/>
                <w:spacing w:val="5"/>
                <w:sz w:val="16"/>
                <w:szCs w:val="16"/>
              </w:rPr>
              <w:t>P</w:t>
            </w:r>
            <w:r>
              <w:rPr>
                <w:rFonts w:cs="Arial"/>
                <w:spacing w:val="-2"/>
                <w:sz w:val="16"/>
                <w:szCs w:val="16"/>
              </w:rPr>
              <w:t>a</w:t>
            </w:r>
            <w:r>
              <w:rPr>
                <w:rFonts w:cs="Arial"/>
                <w:sz w:val="16"/>
                <w:szCs w:val="16"/>
              </w:rPr>
              <w:t>r</w:t>
            </w:r>
            <w:r>
              <w:rPr>
                <w:rFonts w:cs="Arial"/>
                <w:spacing w:val="2"/>
                <w:sz w:val="16"/>
                <w:szCs w:val="16"/>
              </w:rPr>
              <w:t>k</w:t>
            </w:r>
            <w:r>
              <w:rPr>
                <w:rFonts w:cs="Arial"/>
                <w:spacing w:val="-2"/>
                <w:sz w:val="16"/>
                <w:szCs w:val="16"/>
              </w:rPr>
              <w:t>i</w:t>
            </w:r>
            <w:r>
              <w:rPr>
                <w:rFonts w:cs="Arial"/>
                <w:spacing w:val="3"/>
                <w:sz w:val="16"/>
                <w:szCs w:val="16"/>
              </w:rPr>
              <w:t>n</w:t>
            </w:r>
            <w:r>
              <w:rPr>
                <w:rFonts w:cs="Arial"/>
                <w:spacing w:val="2"/>
                <w:sz w:val="16"/>
                <w:szCs w:val="16"/>
              </w:rPr>
              <w:t>s</w:t>
            </w:r>
            <w:r>
              <w:rPr>
                <w:rFonts w:cs="Arial"/>
                <w:spacing w:val="-2"/>
                <w:sz w:val="16"/>
                <w:szCs w:val="16"/>
              </w:rPr>
              <w:t>o</w:t>
            </w:r>
            <w:r>
              <w:rPr>
                <w:rFonts w:cs="Arial"/>
                <w:spacing w:val="3"/>
                <w:sz w:val="16"/>
                <w:szCs w:val="16"/>
              </w:rPr>
              <w:t>n</w:t>
            </w:r>
            <w:r>
              <w:rPr>
                <w:rFonts w:cs="Arial"/>
                <w:spacing w:val="-8"/>
                <w:sz w:val="16"/>
                <w:szCs w:val="16"/>
              </w:rPr>
              <w:t xml:space="preserve"> or </w:t>
            </w:r>
            <w:r w:rsidRPr="00020F8B">
              <w:rPr>
                <w:rFonts w:cs="Arial"/>
                <w:sz w:val="16"/>
                <w:szCs w:val="16"/>
              </w:rPr>
              <w:t>A</w:t>
            </w:r>
            <w:r w:rsidRPr="00020F8B">
              <w:rPr>
                <w:rFonts w:cs="Arial"/>
                <w:spacing w:val="-2"/>
                <w:sz w:val="16"/>
                <w:szCs w:val="16"/>
              </w:rPr>
              <w:t>l</w:t>
            </w:r>
            <w:r w:rsidRPr="00020F8B">
              <w:rPr>
                <w:rFonts w:cs="Arial"/>
                <w:spacing w:val="2"/>
                <w:sz w:val="16"/>
                <w:szCs w:val="16"/>
              </w:rPr>
              <w:t>z</w:t>
            </w:r>
            <w:r w:rsidRPr="00020F8B">
              <w:rPr>
                <w:rFonts w:cs="Arial"/>
                <w:spacing w:val="3"/>
                <w:sz w:val="16"/>
                <w:szCs w:val="16"/>
              </w:rPr>
              <w:t>h</w:t>
            </w:r>
            <w:r w:rsidRPr="00020F8B">
              <w:rPr>
                <w:rFonts w:cs="Arial"/>
                <w:spacing w:val="-2"/>
                <w:sz w:val="16"/>
                <w:szCs w:val="16"/>
              </w:rPr>
              <w:t>e</w:t>
            </w:r>
            <w:r w:rsidRPr="00020F8B">
              <w:rPr>
                <w:rFonts w:cs="Arial"/>
                <w:spacing w:val="3"/>
                <w:sz w:val="16"/>
                <w:szCs w:val="16"/>
              </w:rPr>
              <w:t>i</w:t>
            </w:r>
            <w:r w:rsidRPr="00020F8B">
              <w:rPr>
                <w:rFonts w:cs="Arial"/>
                <w:spacing w:val="-2"/>
                <w:sz w:val="16"/>
                <w:szCs w:val="16"/>
              </w:rPr>
              <w:t>m</w:t>
            </w:r>
            <w:r w:rsidRPr="00020F8B">
              <w:rPr>
                <w:rFonts w:cs="Arial"/>
                <w:spacing w:val="3"/>
                <w:sz w:val="16"/>
                <w:szCs w:val="16"/>
              </w:rPr>
              <w:t>e</w:t>
            </w:r>
            <w:r w:rsidRPr="00020F8B">
              <w:rPr>
                <w:rFonts w:cs="Arial"/>
                <w:spacing w:val="5"/>
                <w:sz w:val="16"/>
                <w:szCs w:val="16"/>
              </w:rPr>
              <w:t xml:space="preserve">r disease or </w:t>
            </w:r>
            <w:r>
              <w:rPr>
                <w:rFonts w:cs="Arial"/>
                <w:spacing w:val="5"/>
                <w:sz w:val="16"/>
                <w:szCs w:val="16"/>
              </w:rPr>
              <w:t>d</w:t>
            </w:r>
            <w:r w:rsidRPr="00020F8B">
              <w:rPr>
                <w:rFonts w:cs="Arial"/>
                <w:spacing w:val="5"/>
                <w:sz w:val="16"/>
                <w:szCs w:val="16"/>
              </w:rPr>
              <w:t>ementia</w:t>
            </w:r>
            <w:r w:rsidRPr="00020F8B">
              <w:rPr>
                <w:rFonts w:cs="Arial"/>
                <w:spacing w:val="3"/>
                <w:sz w:val="16"/>
                <w:szCs w:val="16"/>
              </w:rPr>
              <w:t>?</w:t>
            </w:r>
          </w:p>
        </w:tc>
        <w:tc>
          <w:tcPr>
            <w:tcW w:w="6086" w:type="dxa"/>
            <w:shd w:val="clear" w:color="auto" w:fill="auto"/>
          </w:tcPr>
          <w:p w:rsidR="00652A3B" w:rsidRDefault="00652A3B" w:rsidP="00D57879">
            <w:pPr>
              <w:widowControl w:val="0"/>
              <w:autoSpaceDE w:val="0"/>
              <w:autoSpaceDN w:val="0"/>
              <w:adjustRightInd w:val="0"/>
              <w:spacing w:before="5" w:line="253" w:lineRule="auto"/>
              <w:ind w:right="257"/>
              <w:jc w:val="both"/>
              <w:rPr>
                <w:rFonts w:cs="Arial"/>
                <w:w w:val="105"/>
                <w:sz w:val="16"/>
                <w:szCs w:val="16"/>
              </w:rPr>
            </w:pPr>
            <w:r>
              <w:rPr>
                <w:rFonts w:cs="Arial"/>
                <w:sz w:val="16"/>
                <w:szCs w:val="16"/>
              </w:rPr>
              <w:t>Ne</w:t>
            </w:r>
            <w:r w:rsidRPr="004374B6">
              <w:rPr>
                <w:rFonts w:cs="Arial"/>
                <w:spacing w:val="-2"/>
                <w:sz w:val="16"/>
                <w:szCs w:val="16"/>
              </w:rPr>
              <w:t>urological disease m</w:t>
            </w:r>
            <w:r>
              <w:rPr>
                <w:rFonts w:cs="Arial"/>
                <w:spacing w:val="-2"/>
                <w:sz w:val="16"/>
                <w:szCs w:val="16"/>
              </w:rPr>
              <w:t>a</w:t>
            </w:r>
            <w:r w:rsidRPr="004374B6">
              <w:rPr>
                <w:rFonts w:cs="Arial"/>
                <w:spacing w:val="-2"/>
                <w:sz w:val="16"/>
                <w:szCs w:val="16"/>
              </w:rPr>
              <w:t>y be of infectious or non-infectious origin or a neurodegenerative c</w:t>
            </w:r>
            <w:r>
              <w:rPr>
                <w:rFonts w:cs="Arial"/>
                <w:spacing w:val="-2"/>
                <w:sz w:val="16"/>
                <w:szCs w:val="16"/>
              </w:rPr>
              <w:t>on</w:t>
            </w:r>
            <w:r w:rsidRPr="004374B6">
              <w:rPr>
                <w:rFonts w:cs="Arial"/>
                <w:spacing w:val="-2"/>
                <w:sz w:val="16"/>
                <w:szCs w:val="16"/>
              </w:rPr>
              <w:t>diti</w:t>
            </w:r>
            <w:r>
              <w:rPr>
                <w:rFonts w:cs="Arial"/>
                <w:spacing w:val="-2"/>
                <w:sz w:val="16"/>
                <w:szCs w:val="16"/>
              </w:rPr>
              <w:t>o</w:t>
            </w:r>
            <w:r w:rsidRPr="004374B6">
              <w:rPr>
                <w:rFonts w:cs="Arial"/>
                <w:spacing w:val="-2"/>
                <w:sz w:val="16"/>
                <w:szCs w:val="16"/>
              </w:rPr>
              <w:t xml:space="preserve">n of </w:t>
            </w:r>
            <w:r>
              <w:rPr>
                <w:rFonts w:cs="Arial"/>
                <w:spacing w:val="-2"/>
                <w:sz w:val="16"/>
                <w:szCs w:val="16"/>
              </w:rPr>
              <w:t>un</w:t>
            </w:r>
            <w:r w:rsidRPr="004374B6">
              <w:rPr>
                <w:rFonts w:cs="Arial"/>
                <w:spacing w:val="-2"/>
                <w:sz w:val="16"/>
                <w:szCs w:val="16"/>
              </w:rPr>
              <w:t>kn</w:t>
            </w:r>
            <w:r>
              <w:rPr>
                <w:rFonts w:cs="Arial"/>
                <w:spacing w:val="-2"/>
                <w:sz w:val="16"/>
                <w:szCs w:val="16"/>
              </w:rPr>
              <w:t>o</w:t>
            </w:r>
            <w:r w:rsidRPr="004374B6">
              <w:rPr>
                <w:rFonts w:cs="Arial"/>
                <w:spacing w:val="-2"/>
                <w:sz w:val="16"/>
                <w:szCs w:val="16"/>
              </w:rPr>
              <w:t xml:space="preserve">wn </w:t>
            </w:r>
            <w:r>
              <w:rPr>
                <w:rFonts w:cs="Arial"/>
                <w:spacing w:val="-2"/>
                <w:sz w:val="16"/>
                <w:szCs w:val="16"/>
              </w:rPr>
              <w:t>ae</w:t>
            </w:r>
            <w:r w:rsidRPr="004374B6">
              <w:rPr>
                <w:rFonts w:cs="Arial"/>
                <w:spacing w:val="-2"/>
                <w:sz w:val="16"/>
                <w:szCs w:val="16"/>
              </w:rPr>
              <w:t>ti</w:t>
            </w:r>
            <w:r>
              <w:rPr>
                <w:rFonts w:cs="Arial"/>
                <w:spacing w:val="-2"/>
                <w:sz w:val="16"/>
                <w:szCs w:val="16"/>
              </w:rPr>
              <w:t>o</w:t>
            </w:r>
            <w:r w:rsidRPr="004374B6">
              <w:rPr>
                <w:rFonts w:cs="Arial"/>
                <w:spacing w:val="-2"/>
                <w:sz w:val="16"/>
                <w:szCs w:val="16"/>
              </w:rPr>
              <w:t>l</w:t>
            </w:r>
            <w:r>
              <w:rPr>
                <w:rFonts w:cs="Arial"/>
                <w:spacing w:val="-2"/>
                <w:sz w:val="16"/>
                <w:szCs w:val="16"/>
              </w:rPr>
              <w:t>o</w:t>
            </w:r>
            <w:r w:rsidRPr="004374B6">
              <w:rPr>
                <w:rFonts w:cs="Arial"/>
                <w:spacing w:val="-2"/>
                <w:sz w:val="16"/>
                <w:szCs w:val="16"/>
              </w:rPr>
              <w:t xml:space="preserve">gy </w:t>
            </w:r>
            <w:r>
              <w:rPr>
                <w:rFonts w:cs="Arial"/>
                <w:spacing w:val="-2"/>
                <w:sz w:val="16"/>
                <w:szCs w:val="16"/>
              </w:rPr>
              <w:t>e</w:t>
            </w:r>
            <w:r w:rsidRPr="004374B6">
              <w:rPr>
                <w:rFonts w:cs="Arial"/>
                <w:spacing w:val="-2"/>
                <w:sz w:val="16"/>
                <w:szCs w:val="16"/>
              </w:rPr>
              <w:t>.</w:t>
            </w:r>
            <w:r>
              <w:rPr>
                <w:rFonts w:cs="Arial"/>
                <w:spacing w:val="-2"/>
                <w:sz w:val="16"/>
                <w:szCs w:val="16"/>
              </w:rPr>
              <w:t>g</w:t>
            </w:r>
            <w:r w:rsidRPr="004374B6">
              <w:rPr>
                <w:rFonts w:cs="Arial"/>
                <w:spacing w:val="-2"/>
                <w:sz w:val="16"/>
                <w:szCs w:val="16"/>
              </w:rPr>
              <w:t>. Parkinson dis</w:t>
            </w:r>
            <w:r>
              <w:rPr>
                <w:rFonts w:cs="Arial"/>
                <w:spacing w:val="-2"/>
                <w:sz w:val="16"/>
                <w:szCs w:val="16"/>
              </w:rPr>
              <w:t>e</w:t>
            </w:r>
            <w:r w:rsidRPr="004374B6">
              <w:rPr>
                <w:rFonts w:cs="Arial"/>
                <w:spacing w:val="-2"/>
                <w:sz w:val="16"/>
                <w:szCs w:val="16"/>
              </w:rPr>
              <w:t>ase or Alzh</w:t>
            </w:r>
            <w:r>
              <w:rPr>
                <w:rFonts w:cs="Arial"/>
                <w:spacing w:val="-2"/>
                <w:sz w:val="16"/>
                <w:szCs w:val="16"/>
              </w:rPr>
              <w:t>e</w:t>
            </w:r>
            <w:r w:rsidRPr="004374B6">
              <w:rPr>
                <w:rFonts w:cs="Arial"/>
                <w:spacing w:val="-2"/>
                <w:sz w:val="16"/>
                <w:szCs w:val="16"/>
              </w:rPr>
              <w:t>im</w:t>
            </w:r>
            <w:r>
              <w:rPr>
                <w:rFonts w:cs="Arial"/>
                <w:spacing w:val="-2"/>
                <w:sz w:val="16"/>
                <w:szCs w:val="16"/>
              </w:rPr>
              <w:t>e</w:t>
            </w:r>
            <w:r w:rsidRPr="004374B6">
              <w:rPr>
                <w:rFonts w:cs="Arial"/>
                <w:spacing w:val="-2"/>
                <w:sz w:val="16"/>
                <w:szCs w:val="16"/>
              </w:rPr>
              <w:t>r disease</w:t>
            </w:r>
            <w:r>
              <w:rPr>
                <w:rFonts w:cs="Arial"/>
                <w:spacing w:val="-2"/>
                <w:sz w:val="16"/>
                <w:szCs w:val="16"/>
              </w:rPr>
              <w:t>.</w:t>
            </w:r>
          </w:p>
          <w:p w:rsidR="00652A3B" w:rsidRPr="00D56520" w:rsidRDefault="00652A3B" w:rsidP="00D57879">
            <w:pPr>
              <w:widowControl w:val="0"/>
              <w:autoSpaceDE w:val="0"/>
              <w:autoSpaceDN w:val="0"/>
              <w:adjustRightInd w:val="0"/>
              <w:spacing w:line="182" w:lineRule="exact"/>
              <w:ind w:left="389" w:hanging="389"/>
              <w:jc w:val="both"/>
              <w:rPr>
                <w:rFonts w:cs="Arial"/>
                <w:bCs/>
                <w:sz w:val="16"/>
                <w:szCs w:val="16"/>
              </w:rPr>
            </w:pPr>
          </w:p>
        </w:tc>
        <w:tc>
          <w:tcPr>
            <w:tcW w:w="3528" w:type="dxa"/>
            <w:shd w:val="clear" w:color="auto" w:fill="auto"/>
          </w:tcPr>
          <w:p w:rsidR="00652A3B" w:rsidRDefault="00652A3B" w:rsidP="00D57879">
            <w:pPr>
              <w:widowControl w:val="0"/>
              <w:autoSpaceDE w:val="0"/>
              <w:autoSpaceDN w:val="0"/>
              <w:adjustRightInd w:val="0"/>
              <w:spacing w:line="182" w:lineRule="exact"/>
              <w:jc w:val="both"/>
              <w:rPr>
                <w:rFonts w:cs="Arial"/>
                <w:b/>
                <w:bCs/>
                <w:sz w:val="16"/>
                <w:szCs w:val="16"/>
              </w:rPr>
            </w:pPr>
            <w:r>
              <w:rPr>
                <w:rFonts w:cs="Arial"/>
                <w:bCs/>
                <w:sz w:val="16"/>
                <w:szCs w:val="16"/>
              </w:rPr>
              <w:t>Not applicable to organ donation</w:t>
            </w:r>
            <w:r w:rsidR="000E5EA9">
              <w:rPr>
                <w:rFonts w:cs="Arial"/>
                <w:bCs/>
                <w:sz w:val="16"/>
                <w:szCs w:val="16"/>
              </w:rPr>
              <w:t>.</w:t>
            </w:r>
          </w:p>
        </w:tc>
        <w:tc>
          <w:tcPr>
            <w:tcW w:w="2976" w:type="dxa"/>
            <w:shd w:val="clear" w:color="auto" w:fill="auto"/>
          </w:tcPr>
          <w:p w:rsidR="00652A3B" w:rsidRDefault="00652A3B" w:rsidP="00D57879">
            <w:pPr>
              <w:widowControl w:val="0"/>
              <w:autoSpaceDE w:val="0"/>
              <w:autoSpaceDN w:val="0"/>
              <w:adjustRightInd w:val="0"/>
              <w:spacing w:line="182" w:lineRule="exact"/>
              <w:jc w:val="both"/>
              <w:rPr>
                <w:rFonts w:cs="Arial"/>
                <w:b/>
                <w:bCs/>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tc>
      </w:tr>
    </w:tbl>
    <w:p w:rsidR="0039442B" w:rsidRDefault="0039442B" w:rsidP="00A96C80">
      <w:pPr>
        <w:widowControl w:val="0"/>
        <w:numPr>
          <w:ilvl w:val="0"/>
          <w:numId w:val="45"/>
        </w:numPr>
        <w:autoSpaceDE w:val="0"/>
        <w:autoSpaceDN w:val="0"/>
        <w:adjustRightInd w:val="0"/>
        <w:spacing w:line="182" w:lineRule="exact"/>
        <w:ind w:left="170" w:hanging="170"/>
        <w:rPr>
          <w:rFonts w:cs="Arial"/>
          <w:sz w:val="16"/>
          <w:szCs w:val="16"/>
        </w:rPr>
        <w:sectPr w:rsidR="0039442B" w:rsidSect="0089684F">
          <w:pgSz w:w="16834" w:h="11909" w:orient="landscape" w:code="9"/>
          <w:pgMar w:top="1440" w:right="1440" w:bottom="749" w:left="1440" w:header="706" w:footer="0" w:gutter="0"/>
          <w:cols w:space="720"/>
          <w:noEndnote/>
        </w:sectPr>
      </w:pPr>
    </w:p>
    <w:tbl>
      <w:tblPr>
        <w:tblW w:w="15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528"/>
        <w:gridCol w:w="2976"/>
      </w:tblGrid>
      <w:tr w:rsidR="0039442B" w:rsidTr="00652A3B">
        <w:trPr>
          <w:trHeight w:val="650"/>
        </w:trPr>
        <w:tc>
          <w:tcPr>
            <w:tcW w:w="2420" w:type="dxa"/>
            <w:shd w:val="clear" w:color="auto" w:fill="auto"/>
          </w:tcPr>
          <w:p w:rsidR="0039442B" w:rsidRDefault="0039442B" w:rsidP="00C84B80">
            <w:pPr>
              <w:jc w:val="center"/>
              <w:rPr>
                <w:b/>
                <w:sz w:val="24"/>
                <w:szCs w:val="24"/>
              </w:rPr>
            </w:pPr>
            <w:r>
              <w:rPr>
                <w:b/>
                <w:sz w:val="24"/>
                <w:szCs w:val="24"/>
              </w:rPr>
              <w:lastRenderedPageBreak/>
              <w:t>Question</w:t>
            </w:r>
          </w:p>
        </w:tc>
        <w:tc>
          <w:tcPr>
            <w:tcW w:w="6086" w:type="dxa"/>
            <w:shd w:val="clear" w:color="auto" w:fill="auto"/>
          </w:tcPr>
          <w:p w:rsidR="0039442B" w:rsidRDefault="0039442B" w:rsidP="00C84B80">
            <w:pPr>
              <w:jc w:val="center"/>
              <w:rPr>
                <w:b/>
                <w:sz w:val="24"/>
                <w:szCs w:val="24"/>
              </w:rPr>
            </w:pPr>
            <w:r>
              <w:rPr>
                <w:b/>
                <w:sz w:val="24"/>
                <w:szCs w:val="24"/>
              </w:rPr>
              <w:t>Reason for asking the Question</w:t>
            </w:r>
          </w:p>
        </w:tc>
        <w:tc>
          <w:tcPr>
            <w:tcW w:w="3528" w:type="dxa"/>
            <w:shd w:val="clear" w:color="auto" w:fill="auto"/>
          </w:tcPr>
          <w:p w:rsidR="0039442B" w:rsidRDefault="0039442B" w:rsidP="00C84B80">
            <w:pPr>
              <w:jc w:val="center"/>
              <w:rPr>
                <w:b/>
                <w:sz w:val="24"/>
                <w:szCs w:val="24"/>
              </w:rPr>
            </w:pPr>
            <w:r>
              <w:rPr>
                <w:b/>
                <w:sz w:val="24"/>
                <w:szCs w:val="24"/>
              </w:rPr>
              <w:t>Additional Action to take re Organ Donation</w:t>
            </w:r>
          </w:p>
        </w:tc>
        <w:tc>
          <w:tcPr>
            <w:tcW w:w="2976" w:type="dxa"/>
            <w:shd w:val="clear" w:color="auto" w:fill="auto"/>
          </w:tcPr>
          <w:p w:rsidR="0039442B" w:rsidRDefault="0039442B" w:rsidP="00C84B80">
            <w:pPr>
              <w:jc w:val="center"/>
              <w:rPr>
                <w:b/>
                <w:sz w:val="24"/>
                <w:szCs w:val="24"/>
              </w:rPr>
            </w:pPr>
            <w:r>
              <w:rPr>
                <w:b/>
                <w:sz w:val="24"/>
                <w:szCs w:val="24"/>
              </w:rPr>
              <w:t>Additional Action to take re Tissue Donation</w:t>
            </w:r>
          </w:p>
        </w:tc>
      </w:tr>
      <w:tr w:rsidR="0039442B" w:rsidTr="00652A3B">
        <w:trPr>
          <w:trHeight w:val="2818"/>
        </w:trPr>
        <w:tc>
          <w:tcPr>
            <w:tcW w:w="2420" w:type="dxa"/>
            <w:shd w:val="clear" w:color="auto" w:fill="auto"/>
          </w:tcPr>
          <w:p w:rsidR="0039442B" w:rsidRPr="00FE7A5E" w:rsidRDefault="0039442B" w:rsidP="00A96C80">
            <w:pPr>
              <w:widowControl w:val="0"/>
              <w:numPr>
                <w:ilvl w:val="0"/>
                <w:numId w:val="45"/>
              </w:numPr>
              <w:autoSpaceDE w:val="0"/>
              <w:autoSpaceDN w:val="0"/>
              <w:adjustRightInd w:val="0"/>
              <w:spacing w:line="182" w:lineRule="exact"/>
              <w:ind w:left="170" w:hanging="170"/>
              <w:rPr>
                <w:rFonts w:cs="Arial"/>
                <w:bCs/>
                <w:sz w:val="16"/>
                <w:szCs w:val="16"/>
              </w:rPr>
            </w:pPr>
            <w:r w:rsidRPr="00FE7A5E">
              <w:rPr>
                <w:rFonts w:cs="Arial"/>
                <w:sz w:val="16"/>
                <w:szCs w:val="16"/>
              </w:rPr>
              <w:t>(A-D)</w:t>
            </w:r>
            <w:r>
              <w:rPr>
                <w:rFonts w:cs="Arial"/>
                <w:sz w:val="16"/>
                <w:szCs w:val="16"/>
              </w:rPr>
              <w:t xml:space="preserve"> </w:t>
            </w:r>
            <w:r w:rsidRPr="00020F8B">
              <w:rPr>
                <w:rFonts w:cs="Arial"/>
                <w:sz w:val="16"/>
                <w:szCs w:val="16"/>
              </w:rPr>
              <w:t>Did your relative suffer from any one or more of the following problems:    memory problems or confusion, change in personality or behaviour, or were they unsteady on their feet?</w:t>
            </w:r>
          </w:p>
        </w:tc>
        <w:tc>
          <w:tcPr>
            <w:tcW w:w="6086" w:type="dxa"/>
            <w:shd w:val="clear" w:color="auto" w:fill="auto"/>
          </w:tcPr>
          <w:p w:rsidR="0039442B" w:rsidRPr="00803DC9" w:rsidRDefault="0039442B" w:rsidP="00002CDD">
            <w:pPr>
              <w:widowControl w:val="0"/>
              <w:autoSpaceDE w:val="0"/>
              <w:autoSpaceDN w:val="0"/>
              <w:adjustRightInd w:val="0"/>
              <w:spacing w:before="5" w:after="120" w:line="252" w:lineRule="auto"/>
              <w:ind w:right="255"/>
              <w:rPr>
                <w:rFonts w:cs="Arial"/>
                <w:spacing w:val="-2"/>
                <w:w w:val="104"/>
                <w:sz w:val="16"/>
                <w:szCs w:val="16"/>
              </w:rPr>
            </w:pPr>
            <w:r w:rsidRPr="00803DC9">
              <w:rPr>
                <w:rFonts w:cs="Arial"/>
                <w:spacing w:val="-1"/>
                <w:sz w:val="16"/>
                <w:szCs w:val="16"/>
              </w:rPr>
              <w:t>C</w:t>
            </w:r>
            <w:r w:rsidRPr="00803DC9">
              <w:rPr>
                <w:rFonts w:cs="Arial"/>
                <w:spacing w:val="4"/>
                <w:sz w:val="16"/>
                <w:szCs w:val="16"/>
              </w:rPr>
              <w:t>N</w:t>
            </w:r>
            <w:r w:rsidRPr="00803DC9">
              <w:rPr>
                <w:rFonts w:cs="Arial"/>
                <w:sz w:val="16"/>
                <w:szCs w:val="16"/>
              </w:rPr>
              <w:t>S</w:t>
            </w:r>
            <w:r w:rsidRPr="00803DC9">
              <w:rPr>
                <w:rFonts w:cs="Arial"/>
                <w:spacing w:val="17"/>
                <w:sz w:val="16"/>
                <w:szCs w:val="16"/>
              </w:rPr>
              <w:t xml:space="preserve"> </w:t>
            </w:r>
            <w:r w:rsidRPr="00803DC9">
              <w:rPr>
                <w:rFonts w:cs="Arial"/>
                <w:sz w:val="16"/>
                <w:szCs w:val="16"/>
              </w:rPr>
              <w:t>conditions have a range of underlying pathologies, and for the purposes of organ and tissue donation it is important to identify and exclude those that might</w:t>
            </w:r>
            <w:r w:rsidRPr="00803DC9">
              <w:rPr>
                <w:rFonts w:cs="Arial"/>
                <w:spacing w:val="18"/>
                <w:sz w:val="16"/>
                <w:szCs w:val="16"/>
              </w:rPr>
              <w:t xml:space="preserve"> </w:t>
            </w:r>
            <w:r w:rsidRPr="00803DC9">
              <w:rPr>
                <w:rFonts w:cs="Arial"/>
                <w:spacing w:val="3"/>
                <w:w w:val="104"/>
                <w:sz w:val="16"/>
                <w:szCs w:val="16"/>
              </w:rPr>
              <w:t>b</w:t>
            </w:r>
            <w:r w:rsidRPr="00803DC9">
              <w:rPr>
                <w:rFonts w:cs="Arial"/>
                <w:w w:val="104"/>
                <w:sz w:val="16"/>
                <w:szCs w:val="16"/>
              </w:rPr>
              <w:t xml:space="preserve">e </w:t>
            </w:r>
            <w:r w:rsidR="008D519E" w:rsidRPr="00803DC9">
              <w:rPr>
                <w:rFonts w:cs="Arial"/>
                <w:w w:val="104"/>
                <w:sz w:val="16"/>
                <w:szCs w:val="16"/>
              </w:rPr>
              <w:t>of infectious</w:t>
            </w:r>
            <w:r w:rsidRPr="00803DC9">
              <w:rPr>
                <w:rFonts w:cs="Arial"/>
                <w:w w:val="104"/>
                <w:sz w:val="16"/>
                <w:szCs w:val="16"/>
              </w:rPr>
              <w:t xml:space="preserve"> origin or of unknown aetiology such as </w:t>
            </w:r>
            <w:r w:rsidRPr="00803DC9">
              <w:rPr>
                <w:rFonts w:cs="Arial"/>
                <w:spacing w:val="3"/>
                <w:w w:val="104"/>
                <w:sz w:val="16"/>
                <w:szCs w:val="16"/>
              </w:rPr>
              <w:t>n</w:t>
            </w:r>
            <w:r w:rsidRPr="00803DC9">
              <w:rPr>
                <w:rFonts w:cs="Arial"/>
                <w:spacing w:val="-2"/>
                <w:w w:val="104"/>
                <w:sz w:val="16"/>
                <w:szCs w:val="16"/>
              </w:rPr>
              <w:t>eu</w:t>
            </w:r>
            <w:r w:rsidRPr="00803DC9">
              <w:rPr>
                <w:rFonts w:cs="Arial"/>
                <w:spacing w:val="6"/>
                <w:w w:val="104"/>
                <w:sz w:val="16"/>
                <w:szCs w:val="16"/>
              </w:rPr>
              <w:t>r</w:t>
            </w:r>
            <w:r w:rsidRPr="00803DC9">
              <w:rPr>
                <w:rFonts w:cs="Arial"/>
                <w:spacing w:val="-2"/>
                <w:w w:val="104"/>
                <w:sz w:val="16"/>
                <w:szCs w:val="16"/>
              </w:rPr>
              <w:t>o</w:t>
            </w:r>
            <w:r w:rsidRPr="00803DC9">
              <w:rPr>
                <w:rFonts w:cs="Arial"/>
                <w:spacing w:val="3"/>
                <w:w w:val="104"/>
                <w:sz w:val="16"/>
                <w:szCs w:val="16"/>
              </w:rPr>
              <w:t>d</w:t>
            </w:r>
            <w:r w:rsidRPr="00803DC9">
              <w:rPr>
                <w:rFonts w:cs="Arial"/>
                <w:spacing w:val="-2"/>
                <w:w w:val="104"/>
                <w:sz w:val="16"/>
                <w:szCs w:val="16"/>
              </w:rPr>
              <w:t>e</w:t>
            </w:r>
            <w:r w:rsidRPr="00803DC9">
              <w:rPr>
                <w:rFonts w:cs="Arial"/>
                <w:spacing w:val="7"/>
                <w:w w:val="104"/>
                <w:sz w:val="16"/>
                <w:szCs w:val="16"/>
              </w:rPr>
              <w:t>g</w:t>
            </w:r>
            <w:r w:rsidRPr="00803DC9">
              <w:rPr>
                <w:rFonts w:cs="Arial"/>
                <w:spacing w:val="-2"/>
                <w:w w:val="104"/>
                <w:sz w:val="16"/>
                <w:szCs w:val="16"/>
              </w:rPr>
              <w:t>e</w:t>
            </w:r>
            <w:r w:rsidRPr="00803DC9">
              <w:rPr>
                <w:rFonts w:cs="Arial"/>
                <w:spacing w:val="3"/>
                <w:w w:val="104"/>
                <w:sz w:val="16"/>
                <w:szCs w:val="16"/>
              </w:rPr>
              <w:t>n</w:t>
            </w:r>
            <w:r w:rsidRPr="00803DC9">
              <w:rPr>
                <w:rFonts w:cs="Arial"/>
                <w:spacing w:val="-2"/>
                <w:w w:val="104"/>
                <w:sz w:val="16"/>
                <w:szCs w:val="16"/>
              </w:rPr>
              <w:t>e</w:t>
            </w:r>
            <w:r w:rsidRPr="00803DC9">
              <w:rPr>
                <w:rFonts w:cs="Arial"/>
                <w:spacing w:val="6"/>
                <w:w w:val="104"/>
                <w:sz w:val="16"/>
                <w:szCs w:val="16"/>
              </w:rPr>
              <w:t>r</w:t>
            </w:r>
            <w:r w:rsidRPr="00803DC9">
              <w:rPr>
                <w:rFonts w:cs="Arial"/>
                <w:spacing w:val="-2"/>
                <w:w w:val="104"/>
                <w:sz w:val="16"/>
                <w:szCs w:val="16"/>
              </w:rPr>
              <w:t>a</w:t>
            </w:r>
            <w:r w:rsidRPr="00803DC9">
              <w:rPr>
                <w:rFonts w:cs="Arial"/>
                <w:spacing w:val="1"/>
                <w:w w:val="104"/>
                <w:sz w:val="16"/>
                <w:szCs w:val="16"/>
              </w:rPr>
              <w:t>ti</w:t>
            </w:r>
            <w:r w:rsidRPr="00803DC9">
              <w:rPr>
                <w:rFonts w:cs="Arial"/>
                <w:spacing w:val="2"/>
                <w:w w:val="104"/>
                <w:sz w:val="16"/>
                <w:szCs w:val="16"/>
              </w:rPr>
              <w:t>v</w:t>
            </w:r>
            <w:r w:rsidRPr="00803DC9">
              <w:rPr>
                <w:rFonts w:cs="Arial"/>
                <w:w w:val="104"/>
                <w:sz w:val="16"/>
                <w:szCs w:val="16"/>
              </w:rPr>
              <w:t>e</w:t>
            </w:r>
            <w:r w:rsidRPr="00803DC9">
              <w:rPr>
                <w:rFonts w:cs="Arial"/>
                <w:spacing w:val="-1"/>
                <w:w w:val="104"/>
                <w:sz w:val="16"/>
                <w:szCs w:val="16"/>
              </w:rPr>
              <w:t xml:space="preserve"> </w:t>
            </w:r>
            <w:r w:rsidRPr="00803DC9">
              <w:rPr>
                <w:rFonts w:cs="Arial"/>
                <w:spacing w:val="7"/>
                <w:sz w:val="16"/>
                <w:szCs w:val="16"/>
              </w:rPr>
              <w:t>c</w:t>
            </w:r>
            <w:r w:rsidRPr="00803DC9">
              <w:rPr>
                <w:rFonts w:cs="Arial"/>
                <w:spacing w:val="-2"/>
                <w:sz w:val="16"/>
                <w:szCs w:val="16"/>
              </w:rPr>
              <w:t>on</w:t>
            </w:r>
            <w:r w:rsidRPr="00803DC9">
              <w:rPr>
                <w:rFonts w:cs="Arial"/>
                <w:spacing w:val="3"/>
                <w:sz w:val="16"/>
                <w:szCs w:val="16"/>
              </w:rPr>
              <w:t>d</w:t>
            </w:r>
            <w:r w:rsidRPr="00803DC9">
              <w:rPr>
                <w:rFonts w:cs="Arial"/>
                <w:spacing w:val="-4"/>
                <w:sz w:val="16"/>
                <w:szCs w:val="16"/>
              </w:rPr>
              <w:t>i</w:t>
            </w:r>
            <w:r w:rsidRPr="00803DC9">
              <w:rPr>
                <w:rFonts w:cs="Arial"/>
                <w:spacing w:val="6"/>
                <w:sz w:val="16"/>
                <w:szCs w:val="16"/>
              </w:rPr>
              <w:t>t</w:t>
            </w:r>
            <w:r w:rsidRPr="00803DC9">
              <w:rPr>
                <w:rFonts w:cs="Arial"/>
                <w:spacing w:val="1"/>
                <w:sz w:val="16"/>
                <w:szCs w:val="16"/>
              </w:rPr>
              <w:t>i</w:t>
            </w:r>
            <w:r w:rsidRPr="00803DC9">
              <w:rPr>
                <w:rFonts w:cs="Arial"/>
                <w:spacing w:val="-2"/>
                <w:sz w:val="16"/>
                <w:szCs w:val="16"/>
              </w:rPr>
              <w:t>o</w:t>
            </w:r>
            <w:r w:rsidRPr="00803DC9">
              <w:rPr>
                <w:rFonts w:cs="Arial"/>
                <w:sz w:val="16"/>
                <w:szCs w:val="16"/>
              </w:rPr>
              <w:t>ns</w:t>
            </w:r>
            <w:r w:rsidRPr="00803DC9">
              <w:rPr>
                <w:rFonts w:cs="Arial"/>
                <w:spacing w:val="32"/>
                <w:sz w:val="16"/>
                <w:szCs w:val="16"/>
              </w:rPr>
              <w:t xml:space="preserve"> (</w:t>
            </w:r>
            <w:r w:rsidRPr="00803DC9">
              <w:rPr>
                <w:rFonts w:cs="Arial"/>
                <w:spacing w:val="-2"/>
                <w:sz w:val="16"/>
                <w:szCs w:val="16"/>
              </w:rPr>
              <w:t>e</w:t>
            </w:r>
            <w:r w:rsidRPr="00803DC9">
              <w:rPr>
                <w:rFonts w:cs="Arial"/>
                <w:spacing w:val="1"/>
                <w:sz w:val="16"/>
                <w:szCs w:val="16"/>
              </w:rPr>
              <w:t>.</w:t>
            </w:r>
            <w:r w:rsidRPr="00803DC9">
              <w:rPr>
                <w:rFonts w:cs="Arial"/>
                <w:spacing w:val="-2"/>
                <w:sz w:val="16"/>
                <w:szCs w:val="16"/>
              </w:rPr>
              <w:t>g</w:t>
            </w:r>
            <w:r w:rsidRPr="00803DC9">
              <w:rPr>
                <w:rFonts w:cs="Arial"/>
                <w:sz w:val="16"/>
                <w:szCs w:val="16"/>
              </w:rPr>
              <w:t>.</w:t>
            </w:r>
            <w:r w:rsidRPr="00803DC9">
              <w:rPr>
                <w:rFonts w:cs="Arial"/>
                <w:spacing w:val="22"/>
                <w:sz w:val="16"/>
                <w:szCs w:val="16"/>
              </w:rPr>
              <w:t xml:space="preserve"> </w:t>
            </w:r>
            <w:r w:rsidRPr="00803DC9">
              <w:rPr>
                <w:rFonts w:cs="Arial"/>
                <w:spacing w:val="3"/>
                <w:w w:val="105"/>
                <w:sz w:val="16"/>
                <w:szCs w:val="16"/>
              </w:rPr>
              <w:t>P</w:t>
            </w:r>
            <w:r w:rsidRPr="00803DC9">
              <w:rPr>
                <w:rFonts w:cs="Arial"/>
                <w:spacing w:val="-7"/>
                <w:w w:val="104"/>
                <w:sz w:val="16"/>
                <w:szCs w:val="16"/>
              </w:rPr>
              <w:t>a</w:t>
            </w:r>
            <w:r w:rsidRPr="00803DC9">
              <w:rPr>
                <w:rFonts w:cs="Arial"/>
                <w:spacing w:val="2"/>
                <w:w w:val="104"/>
                <w:sz w:val="16"/>
                <w:szCs w:val="16"/>
              </w:rPr>
              <w:t>r</w:t>
            </w:r>
            <w:r w:rsidRPr="00803DC9">
              <w:rPr>
                <w:rFonts w:cs="Arial"/>
                <w:spacing w:val="7"/>
                <w:w w:val="104"/>
                <w:sz w:val="16"/>
                <w:szCs w:val="16"/>
              </w:rPr>
              <w:t>k</w:t>
            </w:r>
            <w:r w:rsidRPr="00803DC9">
              <w:rPr>
                <w:rFonts w:cs="Arial"/>
                <w:spacing w:val="-4"/>
                <w:w w:val="104"/>
                <w:sz w:val="16"/>
                <w:szCs w:val="16"/>
              </w:rPr>
              <w:t>i</w:t>
            </w:r>
            <w:r w:rsidRPr="00803DC9">
              <w:rPr>
                <w:rFonts w:cs="Arial"/>
                <w:spacing w:val="-2"/>
                <w:w w:val="104"/>
                <w:sz w:val="16"/>
                <w:szCs w:val="16"/>
              </w:rPr>
              <w:t>n</w:t>
            </w:r>
            <w:r w:rsidRPr="00803DC9">
              <w:rPr>
                <w:rFonts w:cs="Arial"/>
                <w:spacing w:val="7"/>
                <w:w w:val="104"/>
                <w:sz w:val="16"/>
                <w:szCs w:val="16"/>
              </w:rPr>
              <w:t>s</w:t>
            </w:r>
            <w:r w:rsidRPr="00803DC9">
              <w:rPr>
                <w:rFonts w:cs="Arial"/>
                <w:spacing w:val="-2"/>
                <w:w w:val="104"/>
                <w:sz w:val="16"/>
                <w:szCs w:val="16"/>
              </w:rPr>
              <w:t>on</w:t>
            </w:r>
            <w:r w:rsidRPr="00803DC9">
              <w:rPr>
                <w:rFonts w:cs="Arial"/>
                <w:w w:val="104"/>
                <w:sz w:val="16"/>
                <w:szCs w:val="16"/>
              </w:rPr>
              <w:t xml:space="preserve"> </w:t>
            </w:r>
            <w:r w:rsidRPr="00803DC9">
              <w:rPr>
                <w:rFonts w:cs="Arial"/>
                <w:spacing w:val="2"/>
                <w:sz w:val="16"/>
                <w:szCs w:val="16"/>
              </w:rPr>
              <w:t>d</w:t>
            </w:r>
            <w:r w:rsidRPr="00803DC9">
              <w:rPr>
                <w:rFonts w:cs="Arial"/>
                <w:spacing w:val="-4"/>
                <w:sz w:val="16"/>
                <w:szCs w:val="16"/>
              </w:rPr>
              <w:t>i</w:t>
            </w:r>
            <w:r w:rsidRPr="00803DC9">
              <w:rPr>
                <w:rFonts w:cs="Arial"/>
                <w:spacing w:val="7"/>
                <w:sz w:val="16"/>
                <w:szCs w:val="16"/>
              </w:rPr>
              <w:t>s</w:t>
            </w:r>
            <w:r w:rsidRPr="00803DC9">
              <w:rPr>
                <w:rFonts w:cs="Arial"/>
                <w:spacing w:val="-2"/>
                <w:sz w:val="16"/>
                <w:szCs w:val="16"/>
              </w:rPr>
              <w:t>e</w:t>
            </w:r>
            <w:r w:rsidRPr="00803DC9">
              <w:rPr>
                <w:rFonts w:cs="Arial"/>
                <w:spacing w:val="-7"/>
                <w:sz w:val="16"/>
                <w:szCs w:val="16"/>
              </w:rPr>
              <w:t>a</w:t>
            </w:r>
            <w:r w:rsidRPr="00803DC9">
              <w:rPr>
                <w:rFonts w:cs="Arial"/>
                <w:spacing w:val="7"/>
                <w:sz w:val="16"/>
                <w:szCs w:val="16"/>
              </w:rPr>
              <w:t>s</w:t>
            </w:r>
            <w:r w:rsidRPr="00803DC9">
              <w:rPr>
                <w:rFonts w:cs="Arial"/>
                <w:sz w:val="16"/>
                <w:szCs w:val="16"/>
              </w:rPr>
              <w:t>e</w:t>
            </w:r>
            <w:r w:rsidRPr="00803DC9">
              <w:rPr>
                <w:rFonts w:cs="Arial"/>
                <w:spacing w:val="28"/>
                <w:sz w:val="16"/>
                <w:szCs w:val="16"/>
              </w:rPr>
              <w:t xml:space="preserve"> </w:t>
            </w:r>
            <w:r w:rsidRPr="00803DC9">
              <w:rPr>
                <w:rFonts w:cs="Arial"/>
                <w:spacing w:val="-7"/>
                <w:sz w:val="16"/>
                <w:szCs w:val="16"/>
              </w:rPr>
              <w:t>o</w:t>
            </w:r>
            <w:r w:rsidRPr="00803DC9">
              <w:rPr>
                <w:rFonts w:cs="Arial"/>
                <w:sz w:val="16"/>
                <w:szCs w:val="16"/>
              </w:rPr>
              <w:t>r</w:t>
            </w:r>
            <w:r w:rsidRPr="00803DC9">
              <w:rPr>
                <w:rFonts w:cs="Arial"/>
                <w:spacing w:val="16"/>
                <w:sz w:val="16"/>
                <w:szCs w:val="16"/>
              </w:rPr>
              <w:t xml:space="preserve"> </w:t>
            </w:r>
            <w:r w:rsidRPr="00803DC9">
              <w:rPr>
                <w:rFonts w:cs="Arial"/>
                <w:spacing w:val="3"/>
                <w:sz w:val="16"/>
                <w:szCs w:val="16"/>
              </w:rPr>
              <w:t>A</w:t>
            </w:r>
            <w:r w:rsidRPr="00803DC9">
              <w:rPr>
                <w:rFonts w:cs="Arial"/>
                <w:spacing w:val="-4"/>
                <w:sz w:val="16"/>
                <w:szCs w:val="16"/>
              </w:rPr>
              <w:t>l</w:t>
            </w:r>
            <w:r w:rsidRPr="00803DC9">
              <w:rPr>
                <w:rFonts w:cs="Arial"/>
                <w:spacing w:val="2"/>
                <w:sz w:val="16"/>
                <w:szCs w:val="16"/>
              </w:rPr>
              <w:t>zh</w:t>
            </w:r>
            <w:r w:rsidRPr="00803DC9">
              <w:rPr>
                <w:rFonts w:cs="Arial"/>
                <w:spacing w:val="-2"/>
                <w:sz w:val="16"/>
                <w:szCs w:val="16"/>
              </w:rPr>
              <w:t>e</w:t>
            </w:r>
            <w:r w:rsidRPr="00803DC9">
              <w:rPr>
                <w:rFonts w:cs="Arial"/>
                <w:spacing w:val="1"/>
                <w:sz w:val="16"/>
                <w:szCs w:val="16"/>
              </w:rPr>
              <w:t>i</w:t>
            </w:r>
            <w:r w:rsidRPr="00803DC9">
              <w:rPr>
                <w:rFonts w:cs="Arial"/>
                <w:spacing w:val="4"/>
                <w:sz w:val="16"/>
                <w:szCs w:val="16"/>
              </w:rPr>
              <w:t>m</w:t>
            </w:r>
            <w:r w:rsidRPr="00803DC9">
              <w:rPr>
                <w:rFonts w:cs="Arial"/>
                <w:spacing w:val="-2"/>
                <w:sz w:val="16"/>
                <w:szCs w:val="16"/>
              </w:rPr>
              <w:t>e</w:t>
            </w:r>
            <w:r w:rsidRPr="00803DC9">
              <w:rPr>
                <w:rFonts w:cs="Arial"/>
                <w:spacing w:val="2"/>
                <w:sz w:val="16"/>
                <w:szCs w:val="16"/>
              </w:rPr>
              <w:t>r</w:t>
            </w:r>
            <w:r w:rsidRPr="00803DC9">
              <w:rPr>
                <w:rFonts w:cs="Arial"/>
                <w:spacing w:val="40"/>
                <w:sz w:val="16"/>
                <w:szCs w:val="16"/>
              </w:rPr>
              <w:t xml:space="preserve"> </w:t>
            </w:r>
            <w:r w:rsidRPr="00803DC9">
              <w:rPr>
                <w:rFonts w:cs="Arial"/>
                <w:spacing w:val="3"/>
                <w:w w:val="104"/>
                <w:sz w:val="16"/>
                <w:szCs w:val="16"/>
              </w:rPr>
              <w:t>d</w:t>
            </w:r>
            <w:r w:rsidRPr="00803DC9">
              <w:rPr>
                <w:rFonts w:cs="Arial"/>
                <w:spacing w:val="-4"/>
                <w:w w:val="104"/>
                <w:sz w:val="16"/>
                <w:szCs w:val="16"/>
              </w:rPr>
              <w:t>i</w:t>
            </w:r>
            <w:r w:rsidRPr="00803DC9">
              <w:rPr>
                <w:rFonts w:cs="Arial"/>
                <w:spacing w:val="7"/>
                <w:w w:val="104"/>
                <w:sz w:val="16"/>
                <w:szCs w:val="16"/>
              </w:rPr>
              <w:t>s</w:t>
            </w:r>
            <w:r w:rsidRPr="00803DC9">
              <w:rPr>
                <w:rFonts w:cs="Arial"/>
                <w:spacing w:val="-2"/>
                <w:w w:val="104"/>
                <w:sz w:val="16"/>
                <w:szCs w:val="16"/>
              </w:rPr>
              <w:t>e</w:t>
            </w:r>
            <w:r w:rsidRPr="00803DC9">
              <w:rPr>
                <w:rFonts w:cs="Arial"/>
                <w:spacing w:val="-7"/>
                <w:w w:val="104"/>
                <w:sz w:val="16"/>
                <w:szCs w:val="16"/>
              </w:rPr>
              <w:t>a</w:t>
            </w:r>
            <w:r w:rsidRPr="00803DC9">
              <w:rPr>
                <w:rFonts w:cs="Arial"/>
                <w:spacing w:val="7"/>
                <w:w w:val="104"/>
                <w:sz w:val="16"/>
                <w:szCs w:val="16"/>
              </w:rPr>
              <w:t>s</w:t>
            </w:r>
            <w:r w:rsidRPr="00803DC9">
              <w:rPr>
                <w:rFonts w:cs="Arial"/>
                <w:spacing w:val="-2"/>
                <w:w w:val="104"/>
                <w:sz w:val="16"/>
                <w:szCs w:val="16"/>
              </w:rPr>
              <w:t>e).</w:t>
            </w:r>
          </w:p>
          <w:p w:rsidR="0039442B" w:rsidRPr="00803DC9" w:rsidRDefault="0039442B" w:rsidP="00002CDD">
            <w:pPr>
              <w:widowControl w:val="0"/>
              <w:autoSpaceDE w:val="0"/>
              <w:autoSpaceDN w:val="0"/>
              <w:adjustRightInd w:val="0"/>
              <w:spacing w:before="5" w:after="120" w:line="252" w:lineRule="auto"/>
              <w:ind w:right="255"/>
              <w:rPr>
                <w:rFonts w:cs="Arial"/>
                <w:spacing w:val="-2"/>
                <w:w w:val="104"/>
                <w:sz w:val="16"/>
                <w:szCs w:val="16"/>
              </w:rPr>
            </w:pPr>
            <w:r w:rsidRPr="00803DC9">
              <w:rPr>
                <w:rFonts w:cs="Arial"/>
                <w:spacing w:val="-2"/>
                <w:w w:val="104"/>
                <w:sz w:val="16"/>
                <w:szCs w:val="16"/>
              </w:rPr>
              <w:t>As relevant CNS conditions are not necessarily always fully diagnosed at time of death, it is important to identify potentially relevant clinical signs and symptoms as possible indicators of relevant disease processes.</w:t>
            </w:r>
          </w:p>
          <w:p w:rsidR="0039442B" w:rsidRPr="00803DC9" w:rsidRDefault="0039442B" w:rsidP="00002CDD">
            <w:pPr>
              <w:widowControl w:val="0"/>
              <w:autoSpaceDE w:val="0"/>
              <w:autoSpaceDN w:val="0"/>
              <w:adjustRightInd w:val="0"/>
              <w:spacing w:before="5" w:after="120" w:line="252" w:lineRule="auto"/>
              <w:ind w:right="255"/>
              <w:rPr>
                <w:rFonts w:cs="Arial"/>
                <w:spacing w:val="-2"/>
                <w:w w:val="104"/>
                <w:sz w:val="16"/>
                <w:szCs w:val="16"/>
              </w:rPr>
            </w:pPr>
            <w:r w:rsidRPr="00803DC9">
              <w:rPr>
                <w:rFonts w:cs="Arial"/>
                <w:spacing w:val="-2"/>
                <w:w w:val="104"/>
                <w:sz w:val="16"/>
                <w:szCs w:val="16"/>
              </w:rPr>
              <w:t xml:space="preserve">Slowly progressive neurological symptoms, including paraparesis, may have a yet undiagnosed viral aetiology (e.g. HTLV). </w:t>
            </w:r>
          </w:p>
          <w:p w:rsidR="0039442B" w:rsidRPr="00803DC9" w:rsidRDefault="0039442B" w:rsidP="00002CDD">
            <w:pPr>
              <w:widowControl w:val="0"/>
              <w:autoSpaceDE w:val="0"/>
              <w:autoSpaceDN w:val="0"/>
              <w:adjustRightInd w:val="0"/>
              <w:spacing w:before="5" w:after="120" w:line="252" w:lineRule="auto"/>
              <w:ind w:right="255"/>
              <w:rPr>
                <w:rFonts w:cs="Arial"/>
                <w:spacing w:val="-2"/>
                <w:w w:val="104"/>
                <w:sz w:val="16"/>
                <w:szCs w:val="16"/>
              </w:rPr>
            </w:pPr>
            <w:r w:rsidRPr="00803DC9">
              <w:rPr>
                <w:rFonts w:cs="Arial"/>
                <w:spacing w:val="-2"/>
                <w:w w:val="104"/>
                <w:sz w:val="16"/>
                <w:szCs w:val="16"/>
              </w:rPr>
              <w:t xml:space="preserve">New symptoms such as behavioural changes, confusion with or without fever and other symptoms, may be part of a yet undiagnosed infectious CNS process. </w:t>
            </w:r>
          </w:p>
          <w:p w:rsidR="0039442B" w:rsidRDefault="0039442B" w:rsidP="005F1BCB">
            <w:pPr>
              <w:widowControl w:val="0"/>
              <w:autoSpaceDE w:val="0"/>
              <w:autoSpaceDN w:val="0"/>
              <w:adjustRightInd w:val="0"/>
              <w:spacing w:before="5" w:line="253" w:lineRule="auto"/>
              <w:ind w:right="257"/>
              <w:jc w:val="both"/>
              <w:rPr>
                <w:rFonts w:cs="Arial"/>
                <w:color w:val="0000FF"/>
                <w:spacing w:val="-2"/>
                <w:w w:val="104"/>
                <w:sz w:val="16"/>
                <w:szCs w:val="16"/>
              </w:rPr>
            </w:pPr>
            <w:r w:rsidRPr="00803DC9">
              <w:rPr>
                <w:rFonts w:cs="Arial"/>
                <w:spacing w:val="-2"/>
                <w:w w:val="104"/>
                <w:sz w:val="16"/>
                <w:szCs w:val="16"/>
              </w:rPr>
              <w:t>It is important to establish time of onset, duration, severity and trend of neurological and psychiatric symptoms in order to assess their relevance</w:t>
            </w:r>
            <w:r w:rsidR="00FA0F08">
              <w:rPr>
                <w:rFonts w:cs="Arial"/>
                <w:spacing w:val="-2"/>
                <w:w w:val="104"/>
                <w:sz w:val="16"/>
                <w:szCs w:val="16"/>
              </w:rPr>
              <w:t xml:space="preserve">. For example, </w:t>
            </w:r>
            <w:r w:rsidRPr="00803DC9">
              <w:rPr>
                <w:rFonts w:cs="Arial"/>
                <w:spacing w:val="-2"/>
                <w:w w:val="104"/>
                <w:sz w:val="16"/>
                <w:szCs w:val="16"/>
              </w:rPr>
              <w:t>patients with sporadic CJD would be expected to deteriorate noticeably from month to month.  Being unable to live independently is a good indication of severity of any neurological condition, e.g. a patient with dementia is usually unable to live on their own.</w:t>
            </w:r>
            <w:r>
              <w:rPr>
                <w:rFonts w:cs="Arial"/>
                <w:color w:val="0000FF"/>
                <w:spacing w:val="-2"/>
                <w:w w:val="104"/>
                <w:sz w:val="16"/>
                <w:szCs w:val="16"/>
              </w:rPr>
              <w:t xml:space="preserve"> </w:t>
            </w:r>
          </w:p>
          <w:p w:rsidR="0039442B" w:rsidRDefault="0039442B" w:rsidP="00002CDD">
            <w:pPr>
              <w:widowControl w:val="0"/>
              <w:autoSpaceDE w:val="0"/>
              <w:autoSpaceDN w:val="0"/>
              <w:adjustRightInd w:val="0"/>
              <w:spacing w:line="252" w:lineRule="auto"/>
              <w:ind w:right="255"/>
              <w:jc w:val="both"/>
              <w:rPr>
                <w:rFonts w:cs="Arial"/>
                <w:color w:val="0000FF"/>
                <w:spacing w:val="-2"/>
                <w:w w:val="104"/>
                <w:sz w:val="16"/>
                <w:szCs w:val="16"/>
              </w:rPr>
            </w:pPr>
          </w:p>
          <w:p w:rsidR="0039442B" w:rsidRPr="00814173" w:rsidRDefault="0039442B" w:rsidP="005F1BCB">
            <w:pPr>
              <w:widowControl w:val="0"/>
              <w:autoSpaceDE w:val="0"/>
              <w:autoSpaceDN w:val="0"/>
              <w:adjustRightInd w:val="0"/>
              <w:spacing w:before="5" w:line="253" w:lineRule="auto"/>
              <w:ind w:right="257"/>
              <w:jc w:val="both"/>
              <w:rPr>
                <w:rFonts w:cs="Arial"/>
                <w:b/>
                <w:color w:val="FF0000"/>
                <w:w w:val="105"/>
                <w:sz w:val="16"/>
                <w:szCs w:val="16"/>
              </w:rPr>
            </w:pPr>
            <w:r>
              <w:rPr>
                <w:rFonts w:cs="Arial"/>
                <w:bCs/>
                <w:sz w:val="16"/>
                <w:szCs w:val="16"/>
              </w:rPr>
              <w:t>Clinical assessment will exclude other relevant underlying conditions that may also be present beside the primary cause of death (e.g. altered behaviour of new onset, which may be infectious in origin, followed by a fall or RTA). The cause of death may not be a deferral for donation, however the underlying, as yet undiagnosed condition, may have led to the incident leading to death.</w:t>
            </w:r>
          </w:p>
        </w:tc>
        <w:tc>
          <w:tcPr>
            <w:tcW w:w="3528" w:type="dxa"/>
            <w:shd w:val="clear" w:color="auto" w:fill="auto"/>
          </w:tcPr>
          <w:p w:rsidR="0039442B" w:rsidRPr="00304646" w:rsidRDefault="0039442B" w:rsidP="00D57879">
            <w:pPr>
              <w:widowControl w:val="0"/>
              <w:autoSpaceDE w:val="0"/>
              <w:autoSpaceDN w:val="0"/>
              <w:adjustRightInd w:val="0"/>
              <w:spacing w:line="182" w:lineRule="exact"/>
              <w:jc w:val="both"/>
              <w:rPr>
                <w:rFonts w:cs="Arial"/>
                <w:bCs/>
                <w:sz w:val="16"/>
                <w:szCs w:val="16"/>
              </w:rPr>
            </w:pPr>
            <w:r>
              <w:rPr>
                <w:rFonts w:cs="Arial"/>
                <w:bCs/>
                <w:sz w:val="16"/>
                <w:szCs w:val="16"/>
              </w:rPr>
              <w:t>Not applicable to organ donation</w:t>
            </w:r>
            <w:r w:rsidR="000E5EA9">
              <w:rPr>
                <w:rFonts w:cs="Arial"/>
                <w:bCs/>
                <w:sz w:val="16"/>
                <w:szCs w:val="16"/>
              </w:rPr>
              <w:t>.</w:t>
            </w:r>
          </w:p>
        </w:tc>
        <w:tc>
          <w:tcPr>
            <w:tcW w:w="2976" w:type="dxa"/>
            <w:shd w:val="clear" w:color="auto" w:fill="auto"/>
          </w:tcPr>
          <w:p w:rsidR="0039442B" w:rsidRDefault="0039442B" w:rsidP="00D57879">
            <w:pPr>
              <w:jc w:val="both"/>
              <w:rPr>
                <w:rFonts w:cs="Arial"/>
                <w:spacing w:val="-1"/>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p w:rsidR="0039442B" w:rsidRDefault="0039442B" w:rsidP="00D57879">
            <w:pPr>
              <w:jc w:val="both"/>
              <w:rPr>
                <w:rFonts w:cs="Arial"/>
                <w:b/>
                <w:bCs/>
                <w:sz w:val="16"/>
                <w:szCs w:val="16"/>
              </w:rPr>
            </w:pPr>
          </w:p>
        </w:tc>
      </w:tr>
      <w:tr w:rsidR="0039442B" w:rsidTr="00652A3B">
        <w:trPr>
          <w:trHeight w:val="1543"/>
        </w:trPr>
        <w:tc>
          <w:tcPr>
            <w:tcW w:w="2420" w:type="dxa"/>
            <w:shd w:val="clear" w:color="auto" w:fill="auto"/>
          </w:tcPr>
          <w:p w:rsidR="0039442B" w:rsidRDefault="0039442B" w:rsidP="00405FD9">
            <w:pPr>
              <w:widowControl w:val="0"/>
              <w:numPr>
                <w:ilvl w:val="0"/>
                <w:numId w:val="45"/>
              </w:numPr>
              <w:autoSpaceDE w:val="0"/>
              <w:autoSpaceDN w:val="0"/>
              <w:adjustRightInd w:val="0"/>
              <w:spacing w:line="182" w:lineRule="exact"/>
              <w:ind w:left="170" w:hanging="170"/>
              <w:rPr>
                <w:rFonts w:cs="Arial"/>
                <w:bCs/>
                <w:sz w:val="16"/>
                <w:szCs w:val="16"/>
              </w:rPr>
            </w:pPr>
            <w:r>
              <w:rPr>
                <w:rFonts w:cs="Arial"/>
                <w:spacing w:val="1"/>
                <w:sz w:val="16"/>
                <w:szCs w:val="16"/>
              </w:rPr>
              <w:t>D</w:t>
            </w:r>
            <w:r>
              <w:rPr>
                <w:rFonts w:cs="Arial"/>
                <w:spacing w:val="3"/>
                <w:sz w:val="16"/>
                <w:szCs w:val="16"/>
              </w:rPr>
              <w:t>i</w:t>
            </w:r>
            <w:r>
              <w:rPr>
                <w:rFonts w:cs="Arial"/>
                <w:sz w:val="16"/>
                <w:szCs w:val="16"/>
              </w:rPr>
              <w:t xml:space="preserve">d </w:t>
            </w:r>
            <w:r>
              <w:rPr>
                <w:rFonts w:cs="Arial"/>
                <w:spacing w:val="2"/>
                <w:sz w:val="16"/>
                <w:szCs w:val="16"/>
              </w:rPr>
              <w:t>y</w:t>
            </w:r>
            <w:r>
              <w:rPr>
                <w:rFonts w:cs="Arial"/>
                <w:spacing w:val="3"/>
                <w:sz w:val="16"/>
                <w:szCs w:val="16"/>
              </w:rPr>
              <w:t>o</w:t>
            </w:r>
            <w:r>
              <w:rPr>
                <w:rFonts w:cs="Arial"/>
                <w:spacing w:val="-2"/>
                <w:sz w:val="16"/>
                <w:szCs w:val="16"/>
              </w:rPr>
              <w:t>u</w:t>
            </w:r>
            <w:r>
              <w:rPr>
                <w:rFonts w:cs="Arial"/>
                <w:sz w:val="16"/>
                <w:szCs w:val="16"/>
              </w:rPr>
              <w:t>r</w:t>
            </w:r>
            <w:r>
              <w:rPr>
                <w:rFonts w:cs="Arial"/>
                <w:spacing w:val="1"/>
                <w:sz w:val="16"/>
                <w:szCs w:val="16"/>
              </w:rPr>
              <w:t xml:space="preserve"> </w:t>
            </w:r>
            <w:r>
              <w:rPr>
                <w:rFonts w:cs="Arial"/>
                <w:spacing w:val="5"/>
                <w:sz w:val="16"/>
                <w:szCs w:val="16"/>
              </w:rPr>
              <w:t>r</w:t>
            </w:r>
            <w:r>
              <w:rPr>
                <w:rFonts w:cs="Arial"/>
                <w:spacing w:val="-2"/>
                <w:sz w:val="16"/>
                <w:szCs w:val="16"/>
              </w:rPr>
              <w:t>e</w:t>
            </w:r>
            <w:r>
              <w:rPr>
                <w:rFonts w:cs="Arial"/>
                <w:spacing w:val="3"/>
                <w:sz w:val="16"/>
                <w:szCs w:val="16"/>
              </w:rPr>
              <w:t>l</w:t>
            </w:r>
            <w:r>
              <w:rPr>
                <w:rFonts w:cs="Arial"/>
                <w:spacing w:val="-2"/>
                <w:sz w:val="16"/>
                <w:szCs w:val="16"/>
              </w:rPr>
              <w:t>a</w:t>
            </w:r>
            <w:r>
              <w:rPr>
                <w:rFonts w:cs="Arial"/>
                <w:spacing w:val="-1"/>
                <w:sz w:val="16"/>
                <w:szCs w:val="16"/>
              </w:rPr>
              <w:t>t</w:t>
            </w:r>
            <w:r>
              <w:rPr>
                <w:rFonts w:cs="Arial"/>
                <w:spacing w:val="3"/>
                <w:sz w:val="16"/>
                <w:szCs w:val="16"/>
              </w:rPr>
              <w:t>i</w:t>
            </w:r>
            <w:r>
              <w:rPr>
                <w:rFonts w:cs="Arial"/>
                <w:spacing w:val="-2"/>
                <w:sz w:val="16"/>
                <w:szCs w:val="16"/>
              </w:rPr>
              <w:t>v</w:t>
            </w:r>
            <w:r>
              <w:rPr>
                <w:rFonts w:cs="Arial"/>
                <w:sz w:val="16"/>
                <w:szCs w:val="16"/>
              </w:rPr>
              <w:t>e</w:t>
            </w:r>
            <w:r>
              <w:rPr>
                <w:rFonts w:cs="Arial"/>
                <w:spacing w:val="2"/>
                <w:sz w:val="16"/>
                <w:szCs w:val="16"/>
              </w:rPr>
              <w:t xml:space="preserve"> </w:t>
            </w:r>
            <w:r>
              <w:rPr>
                <w:rFonts w:cs="Arial"/>
                <w:spacing w:val="3"/>
                <w:sz w:val="16"/>
                <w:szCs w:val="16"/>
              </w:rPr>
              <w:t>h</w:t>
            </w:r>
            <w:r>
              <w:rPr>
                <w:rFonts w:cs="Arial"/>
                <w:spacing w:val="-2"/>
                <w:sz w:val="16"/>
                <w:szCs w:val="16"/>
              </w:rPr>
              <w:t>a</w:t>
            </w:r>
            <w:r>
              <w:rPr>
                <w:rFonts w:cs="Arial"/>
                <w:spacing w:val="2"/>
                <w:sz w:val="16"/>
                <w:szCs w:val="16"/>
              </w:rPr>
              <w:t>v</w:t>
            </w:r>
            <w:r>
              <w:rPr>
                <w:rFonts w:cs="Arial"/>
                <w:sz w:val="16"/>
                <w:szCs w:val="16"/>
              </w:rPr>
              <w:t>e</w:t>
            </w:r>
            <w:r>
              <w:rPr>
                <w:rFonts w:cs="Arial"/>
                <w:spacing w:val="4"/>
                <w:sz w:val="16"/>
                <w:szCs w:val="16"/>
              </w:rPr>
              <w:t xml:space="preserve"> </w:t>
            </w:r>
            <w:r>
              <w:rPr>
                <w:rFonts w:cs="Arial"/>
                <w:sz w:val="16"/>
                <w:szCs w:val="16"/>
              </w:rPr>
              <w:t>a</w:t>
            </w:r>
            <w:r>
              <w:rPr>
                <w:rFonts w:cs="Arial"/>
                <w:spacing w:val="1"/>
                <w:sz w:val="16"/>
                <w:szCs w:val="16"/>
              </w:rPr>
              <w:t xml:space="preserve"> </w:t>
            </w:r>
            <w:r>
              <w:rPr>
                <w:rFonts w:cs="Arial"/>
                <w:spacing w:val="4"/>
                <w:sz w:val="16"/>
                <w:szCs w:val="16"/>
              </w:rPr>
              <w:t>f</w:t>
            </w:r>
            <w:r>
              <w:rPr>
                <w:rFonts w:cs="Arial"/>
                <w:spacing w:val="-2"/>
                <w:sz w:val="16"/>
                <w:szCs w:val="16"/>
              </w:rPr>
              <w:t>a</w:t>
            </w:r>
            <w:r>
              <w:rPr>
                <w:rFonts w:cs="Arial"/>
                <w:spacing w:val="2"/>
                <w:sz w:val="16"/>
                <w:szCs w:val="16"/>
              </w:rPr>
              <w:t>m</w:t>
            </w:r>
            <w:r>
              <w:rPr>
                <w:rFonts w:cs="Arial"/>
                <w:spacing w:val="-2"/>
                <w:sz w:val="16"/>
                <w:szCs w:val="16"/>
              </w:rPr>
              <w:t>i</w:t>
            </w:r>
            <w:r>
              <w:rPr>
                <w:rFonts w:cs="Arial"/>
                <w:spacing w:val="3"/>
                <w:sz w:val="16"/>
                <w:szCs w:val="16"/>
              </w:rPr>
              <w:t>l</w:t>
            </w:r>
            <w:r>
              <w:rPr>
                <w:rFonts w:cs="Arial"/>
                <w:sz w:val="16"/>
                <w:szCs w:val="16"/>
              </w:rPr>
              <w:t>y</w:t>
            </w:r>
            <w:r>
              <w:rPr>
                <w:rFonts w:cs="Arial"/>
                <w:spacing w:val="2"/>
                <w:sz w:val="16"/>
                <w:szCs w:val="16"/>
              </w:rPr>
              <w:t xml:space="preserve"> </w:t>
            </w:r>
            <w:r>
              <w:rPr>
                <w:rFonts w:cs="Arial"/>
                <w:spacing w:val="-2"/>
                <w:sz w:val="16"/>
                <w:szCs w:val="16"/>
              </w:rPr>
              <w:t>h</w:t>
            </w:r>
            <w:r>
              <w:rPr>
                <w:rFonts w:cs="Arial"/>
                <w:spacing w:val="3"/>
                <w:sz w:val="16"/>
                <w:szCs w:val="16"/>
              </w:rPr>
              <w:t>i</w:t>
            </w:r>
            <w:r>
              <w:rPr>
                <w:rFonts w:cs="Arial"/>
                <w:spacing w:val="-2"/>
                <w:sz w:val="16"/>
                <w:szCs w:val="16"/>
              </w:rPr>
              <w:t>s</w:t>
            </w:r>
            <w:r>
              <w:rPr>
                <w:rFonts w:cs="Arial"/>
                <w:spacing w:val="-1"/>
                <w:sz w:val="16"/>
                <w:szCs w:val="16"/>
              </w:rPr>
              <w:t>t</w:t>
            </w:r>
            <w:r>
              <w:rPr>
                <w:rFonts w:cs="Arial"/>
                <w:spacing w:val="3"/>
                <w:sz w:val="16"/>
                <w:szCs w:val="16"/>
              </w:rPr>
              <w:t>o</w:t>
            </w:r>
            <w:r>
              <w:rPr>
                <w:rFonts w:cs="Arial"/>
                <w:sz w:val="16"/>
                <w:szCs w:val="16"/>
              </w:rPr>
              <w:t>ry</w:t>
            </w:r>
            <w:r>
              <w:rPr>
                <w:rFonts w:cs="Arial"/>
                <w:spacing w:val="1"/>
                <w:sz w:val="16"/>
                <w:szCs w:val="16"/>
              </w:rPr>
              <w:t xml:space="preserve"> </w:t>
            </w:r>
            <w:r>
              <w:rPr>
                <w:rFonts w:cs="Arial"/>
                <w:spacing w:val="-2"/>
                <w:sz w:val="16"/>
                <w:szCs w:val="16"/>
              </w:rPr>
              <w:t>o</w:t>
            </w:r>
            <w:r>
              <w:rPr>
                <w:rFonts w:cs="Arial"/>
                <w:sz w:val="16"/>
                <w:szCs w:val="16"/>
              </w:rPr>
              <w:t>f</w:t>
            </w:r>
            <w:r>
              <w:rPr>
                <w:rFonts w:cs="Arial"/>
                <w:spacing w:val="7"/>
                <w:sz w:val="16"/>
                <w:szCs w:val="16"/>
              </w:rPr>
              <w:t xml:space="preserve"> </w:t>
            </w:r>
            <w:r>
              <w:rPr>
                <w:rFonts w:cs="Arial"/>
                <w:spacing w:val="-2"/>
                <w:sz w:val="16"/>
                <w:szCs w:val="16"/>
              </w:rPr>
              <w:t>p</w:t>
            </w:r>
            <w:r>
              <w:rPr>
                <w:rFonts w:cs="Arial"/>
                <w:spacing w:val="5"/>
                <w:sz w:val="16"/>
                <w:szCs w:val="16"/>
              </w:rPr>
              <w:t>r</w:t>
            </w:r>
            <w:r>
              <w:rPr>
                <w:rFonts w:cs="Arial"/>
                <w:spacing w:val="-2"/>
                <w:sz w:val="16"/>
                <w:szCs w:val="16"/>
              </w:rPr>
              <w:t>io</w:t>
            </w:r>
            <w:r>
              <w:rPr>
                <w:rFonts w:cs="Arial"/>
                <w:sz w:val="16"/>
                <w:szCs w:val="16"/>
              </w:rPr>
              <w:t>n</w:t>
            </w:r>
            <w:r>
              <w:rPr>
                <w:rFonts w:cs="Arial"/>
                <w:spacing w:val="3"/>
                <w:sz w:val="16"/>
                <w:szCs w:val="16"/>
              </w:rPr>
              <w:t xml:space="preserve"> d</w:t>
            </w:r>
            <w:r>
              <w:rPr>
                <w:rFonts w:cs="Arial"/>
                <w:spacing w:val="-2"/>
                <w:sz w:val="16"/>
                <w:szCs w:val="16"/>
              </w:rPr>
              <w:t>i</w:t>
            </w:r>
            <w:r>
              <w:rPr>
                <w:rFonts w:cs="Arial"/>
                <w:spacing w:val="2"/>
                <w:sz w:val="16"/>
                <w:szCs w:val="16"/>
              </w:rPr>
              <w:t>s</w:t>
            </w:r>
            <w:r>
              <w:rPr>
                <w:rFonts w:cs="Arial"/>
                <w:spacing w:val="-2"/>
                <w:sz w:val="16"/>
                <w:szCs w:val="16"/>
              </w:rPr>
              <w:t>e</w:t>
            </w:r>
            <w:r>
              <w:rPr>
                <w:rFonts w:cs="Arial"/>
                <w:spacing w:val="3"/>
                <w:sz w:val="16"/>
                <w:szCs w:val="16"/>
              </w:rPr>
              <w:t>a</w:t>
            </w:r>
            <w:r>
              <w:rPr>
                <w:rFonts w:cs="Arial"/>
                <w:spacing w:val="2"/>
                <w:sz w:val="16"/>
                <w:szCs w:val="16"/>
              </w:rPr>
              <w:t>s</w:t>
            </w:r>
            <w:r>
              <w:rPr>
                <w:rFonts w:cs="Arial"/>
                <w:sz w:val="16"/>
                <w:szCs w:val="16"/>
              </w:rPr>
              <w:t>e,</w:t>
            </w:r>
            <w:r>
              <w:rPr>
                <w:rFonts w:cs="Arial"/>
                <w:spacing w:val="-4"/>
                <w:sz w:val="16"/>
                <w:szCs w:val="16"/>
              </w:rPr>
              <w:t xml:space="preserve"> such as CJD, </w:t>
            </w:r>
            <w:r>
              <w:rPr>
                <w:rFonts w:cs="Arial"/>
                <w:spacing w:val="3"/>
                <w:sz w:val="16"/>
                <w:szCs w:val="16"/>
              </w:rPr>
              <w:t>o</w:t>
            </w:r>
            <w:r>
              <w:rPr>
                <w:rFonts w:cs="Arial"/>
                <w:sz w:val="16"/>
                <w:szCs w:val="16"/>
              </w:rPr>
              <w:t xml:space="preserve">r </w:t>
            </w:r>
            <w:r>
              <w:rPr>
                <w:rFonts w:cs="Arial"/>
                <w:spacing w:val="1"/>
                <w:sz w:val="16"/>
                <w:szCs w:val="16"/>
              </w:rPr>
              <w:t>w</w:t>
            </w:r>
            <w:r>
              <w:rPr>
                <w:rFonts w:cs="Arial"/>
                <w:spacing w:val="3"/>
                <w:sz w:val="16"/>
                <w:szCs w:val="16"/>
              </w:rPr>
              <w:t>e</w:t>
            </w:r>
            <w:r>
              <w:rPr>
                <w:rFonts w:cs="Arial"/>
                <w:sz w:val="16"/>
                <w:szCs w:val="16"/>
              </w:rPr>
              <w:t>re</w:t>
            </w:r>
            <w:r>
              <w:rPr>
                <w:rFonts w:cs="Arial"/>
                <w:spacing w:val="4"/>
                <w:sz w:val="16"/>
                <w:szCs w:val="16"/>
              </w:rPr>
              <w:t xml:space="preserve"> </w:t>
            </w:r>
            <w:r w:rsidRPr="0034555F">
              <w:rPr>
                <w:rFonts w:cs="Arial"/>
                <w:spacing w:val="4"/>
                <w:sz w:val="16"/>
                <w:szCs w:val="16"/>
              </w:rPr>
              <w:t>they</w:t>
            </w:r>
            <w:r>
              <w:rPr>
                <w:rFonts w:cs="Arial"/>
                <w:spacing w:val="4"/>
                <w:sz w:val="16"/>
                <w:szCs w:val="16"/>
              </w:rPr>
              <w:t xml:space="preserve"> </w:t>
            </w:r>
            <w:r>
              <w:rPr>
                <w:rFonts w:cs="Arial"/>
                <w:spacing w:val="-2"/>
                <w:sz w:val="16"/>
                <w:szCs w:val="16"/>
              </w:rPr>
              <w:t>e</w:t>
            </w:r>
            <w:r>
              <w:rPr>
                <w:rFonts w:cs="Arial"/>
                <w:spacing w:val="2"/>
                <w:sz w:val="16"/>
                <w:szCs w:val="16"/>
              </w:rPr>
              <w:t>v</w:t>
            </w:r>
            <w:r>
              <w:rPr>
                <w:rFonts w:cs="Arial"/>
                <w:spacing w:val="-2"/>
                <w:sz w:val="16"/>
                <w:szCs w:val="16"/>
              </w:rPr>
              <w:t>e</w:t>
            </w:r>
            <w:r>
              <w:rPr>
                <w:rFonts w:cs="Arial"/>
                <w:sz w:val="16"/>
                <w:szCs w:val="16"/>
              </w:rPr>
              <w:t>r</w:t>
            </w:r>
            <w:r>
              <w:rPr>
                <w:rFonts w:cs="Arial"/>
                <w:spacing w:val="6"/>
                <w:sz w:val="16"/>
                <w:szCs w:val="16"/>
              </w:rPr>
              <w:t xml:space="preserve"> </w:t>
            </w:r>
            <w:r>
              <w:rPr>
                <w:rFonts w:cs="Arial"/>
                <w:spacing w:val="-1"/>
                <w:sz w:val="16"/>
                <w:szCs w:val="16"/>
              </w:rPr>
              <w:t>t</w:t>
            </w:r>
            <w:r>
              <w:rPr>
                <w:rFonts w:cs="Arial"/>
                <w:spacing w:val="3"/>
                <w:sz w:val="16"/>
                <w:szCs w:val="16"/>
              </w:rPr>
              <w:t>o</w:t>
            </w:r>
            <w:r>
              <w:rPr>
                <w:rFonts w:cs="Arial"/>
                <w:spacing w:val="-2"/>
                <w:sz w:val="16"/>
                <w:szCs w:val="16"/>
              </w:rPr>
              <w:t>l</w:t>
            </w:r>
            <w:r>
              <w:rPr>
                <w:rFonts w:cs="Arial"/>
                <w:sz w:val="16"/>
                <w:szCs w:val="16"/>
              </w:rPr>
              <w:t>d</w:t>
            </w:r>
            <w:r>
              <w:rPr>
                <w:rFonts w:cs="Arial"/>
                <w:spacing w:val="4"/>
                <w:sz w:val="16"/>
                <w:szCs w:val="16"/>
              </w:rPr>
              <w:t xml:space="preserve"> </w:t>
            </w:r>
            <w:r>
              <w:rPr>
                <w:rFonts w:cs="Arial"/>
                <w:spacing w:val="-1"/>
                <w:sz w:val="16"/>
                <w:szCs w:val="16"/>
              </w:rPr>
              <w:t>t</w:t>
            </w:r>
            <w:r>
              <w:rPr>
                <w:rFonts w:cs="Arial"/>
                <w:spacing w:val="-2"/>
                <w:sz w:val="16"/>
                <w:szCs w:val="16"/>
              </w:rPr>
              <w:t>h</w:t>
            </w:r>
            <w:r>
              <w:rPr>
                <w:rFonts w:cs="Arial"/>
                <w:spacing w:val="3"/>
                <w:sz w:val="16"/>
                <w:szCs w:val="16"/>
              </w:rPr>
              <w:t>a</w:t>
            </w:r>
            <w:r>
              <w:rPr>
                <w:rFonts w:cs="Arial"/>
                <w:sz w:val="16"/>
                <w:szCs w:val="16"/>
              </w:rPr>
              <w:t xml:space="preserve">t </w:t>
            </w:r>
            <w:r>
              <w:rPr>
                <w:rFonts w:cs="Arial"/>
                <w:spacing w:val="4"/>
                <w:sz w:val="16"/>
                <w:szCs w:val="16"/>
              </w:rPr>
              <w:t>t</w:t>
            </w:r>
            <w:r>
              <w:rPr>
                <w:rFonts w:cs="Arial"/>
                <w:spacing w:val="-2"/>
                <w:sz w:val="16"/>
                <w:szCs w:val="16"/>
              </w:rPr>
              <w:t>h</w:t>
            </w:r>
            <w:r>
              <w:rPr>
                <w:rFonts w:cs="Arial"/>
                <w:spacing w:val="3"/>
                <w:sz w:val="16"/>
                <w:szCs w:val="16"/>
              </w:rPr>
              <w:t>e</w:t>
            </w:r>
            <w:r>
              <w:rPr>
                <w:rFonts w:cs="Arial"/>
                <w:sz w:val="16"/>
                <w:szCs w:val="16"/>
              </w:rPr>
              <w:t>y</w:t>
            </w:r>
            <w:r>
              <w:rPr>
                <w:rFonts w:cs="Arial"/>
                <w:spacing w:val="3"/>
                <w:sz w:val="16"/>
                <w:szCs w:val="16"/>
              </w:rPr>
              <w:t xml:space="preserve"> </w:t>
            </w:r>
            <w:r>
              <w:rPr>
                <w:rFonts w:cs="Arial"/>
                <w:spacing w:val="1"/>
                <w:sz w:val="16"/>
                <w:szCs w:val="16"/>
              </w:rPr>
              <w:t>w</w:t>
            </w:r>
            <w:r>
              <w:rPr>
                <w:rFonts w:cs="Arial"/>
                <w:spacing w:val="-2"/>
                <w:sz w:val="16"/>
                <w:szCs w:val="16"/>
              </w:rPr>
              <w:t>e</w:t>
            </w:r>
            <w:r>
              <w:rPr>
                <w:rFonts w:cs="Arial"/>
                <w:sz w:val="16"/>
                <w:szCs w:val="16"/>
              </w:rPr>
              <w:t>re</w:t>
            </w:r>
            <w:r>
              <w:rPr>
                <w:rFonts w:cs="Arial"/>
                <w:spacing w:val="4"/>
                <w:sz w:val="16"/>
                <w:szCs w:val="16"/>
              </w:rPr>
              <w:t xml:space="preserve"> </w:t>
            </w:r>
            <w:r>
              <w:rPr>
                <w:rFonts w:cs="Arial"/>
                <w:spacing w:val="3"/>
                <w:sz w:val="16"/>
                <w:szCs w:val="16"/>
              </w:rPr>
              <w:t>a</w:t>
            </w:r>
            <w:r>
              <w:rPr>
                <w:rFonts w:cs="Arial"/>
                <w:sz w:val="16"/>
                <w:szCs w:val="16"/>
              </w:rPr>
              <w:t>t</w:t>
            </w:r>
            <w:r>
              <w:rPr>
                <w:rFonts w:cs="Arial"/>
                <w:spacing w:val="2"/>
                <w:sz w:val="16"/>
                <w:szCs w:val="16"/>
              </w:rPr>
              <w:t xml:space="preserve"> </w:t>
            </w:r>
            <w:r>
              <w:rPr>
                <w:rFonts w:cs="Arial"/>
                <w:sz w:val="16"/>
                <w:szCs w:val="16"/>
              </w:rPr>
              <w:t>r</w:t>
            </w:r>
            <w:r>
              <w:rPr>
                <w:rFonts w:cs="Arial"/>
                <w:spacing w:val="3"/>
                <w:sz w:val="16"/>
                <w:szCs w:val="16"/>
              </w:rPr>
              <w:t>i</w:t>
            </w:r>
            <w:r>
              <w:rPr>
                <w:rFonts w:cs="Arial"/>
                <w:spacing w:val="-2"/>
                <w:sz w:val="16"/>
                <w:szCs w:val="16"/>
              </w:rPr>
              <w:t>s</w:t>
            </w:r>
            <w:r>
              <w:rPr>
                <w:rFonts w:cs="Arial"/>
                <w:sz w:val="16"/>
                <w:szCs w:val="16"/>
              </w:rPr>
              <w:t>k</w:t>
            </w:r>
            <w:r>
              <w:rPr>
                <w:rFonts w:cs="Arial"/>
                <w:spacing w:val="3"/>
                <w:sz w:val="16"/>
                <w:szCs w:val="16"/>
              </w:rPr>
              <w:t xml:space="preserve"> o</w:t>
            </w:r>
            <w:r>
              <w:rPr>
                <w:rFonts w:cs="Arial"/>
                <w:sz w:val="16"/>
                <w:szCs w:val="16"/>
              </w:rPr>
              <w:t>f</w:t>
            </w:r>
            <w:r>
              <w:rPr>
                <w:rFonts w:cs="Arial"/>
                <w:spacing w:val="2"/>
                <w:sz w:val="16"/>
                <w:szCs w:val="16"/>
              </w:rPr>
              <w:t xml:space="preserve"> prion disease</w:t>
            </w:r>
            <w:r>
              <w:rPr>
                <w:rFonts w:cs="Arial"/>
                <w:sz w:val="16"/>
                <w:szCs w:val="16"/>
              </w:rPr>
              <w:t>?</w:t>
            </w:r>
          </w:p>
        </w:tc>
        <w:tc>
          <w:tcPr>
            <w:tcW w:w="6086" w:type="dxa"/>
            <w:shd w:val="clear" w:color="auto" w:fill="auto"/>
          </w:tcPr>
          <w:p w:rsidR="0039442B" w:rsidRPr="00853F3B" w:rsidRDefault="0039442B" w:rsidP="00D57879">
            <w:pPr>
              <w:widowControl w:val="0"/>
              <w:autoSpaceDE w:val="0"/>
              <w:autoSpaceDN w:val="0"/>
              <w:adjustRightInd w:val="0"/>
              <w:spacing w:line="182" w:lineRule="exact"/>
              <w:jc w:val="both"/>
              <w:rPr>
                <w:rFonts w:cs="Arial"/>
                <w:spacing w:val="-2"/>
                <w:w w:val="104"/>
                <w:sz w:val="16"/>
                <w:szCs w:val="16"/>
              </w:rPr>
            </w:pPr>
            <w:r w:rsidRPr="0089684F">
              <w:rPr>
                <w:rFonts w:cs="Arial"/>
                <w:spacing w:val="-2"/>
                <w:sz w:val="16"/>
                <w:szCs w:val="16"/>
              </w:rPr>
              <w:t>I</w:t>
            </w:r>
            <w:r w:rsidRPr="00853F3B">
              <w:rPr>
                <w:rFonts w:cs="Arial"/>
                <w:spacing w:val="-2"/>
                <w:w w:val="104"/>
                <w:sz w:val="16"/>
                <w:szCs w:val="16"/>
              </w:rPr>
              <w:t>ndividuals at familial risk of prion-associated disease are those who have two or more blood relatives with a prion-associated disease or where the family has been informed they are at risk following genetic testing and counselling. These patients are at increased risk of prion disease transmission.</w:t>
            </w:r>
          </w:p>
          <w:p w:rsidR="0039442B" w:rsidRDefault="0039442B" w:rsidP="00D57879">
            <w:pPr>
              <w:widowControl w:val="0"/>
              <w:autoSpaceDE w:val="0"/>
              <w:autoSpaceDN w:val="0"/>
              <w:adjustRightInd w:val="0"/>
              <w:spacing w:line="182" w:lineRule="exact"/>
              <w:ind w:left="360"/>
              <w:jc w:val="both"/>
              <w:rPr>
                <w:rFonts w:cs="Arial"/>
                <w:sz w:val="16"/>
                <w:szCs w:val="16"/>
              </w:rPr>
            </w:pPr>
          </w:p>
          <w:p w:rsidR="0039442B" w:rsidRDefault="0039442B" w:rsidP="00D57879">
            <w:pPr>
              <w:widowControl w:val="0"/>
              <w:autoSpaceDE w:val="0"/>
              <w:autoSpaceDN w:val="0"/>
              <w:adjustRightInd w:val="0"/>
              <w:spacing w:line="182" w:lineRule="exact"/>
              <w:ind w:left="360"/>
              <w:jc w:val="both"/>
              <w:rPr>
                <w:rFonts w:cs="Arial"/>
                <w:sz w:val="16"/>
                <w:szCs w:val="16"/>
              </w:rPr>
            </w:pPr>
          </w:p>
          <w:p w:rsidR="0039442B" w:rsidRDefault="0039442B" w:rsidP="00652A3B">
            <w:pPr>
              <w:widowControl w:val="0"/>
              <w:autoSpaceDE w:val="0"/>
              <w:autoSpaceDN w:val="0"/>
              <w:adjustRightInd w:val="0"/>
              <w:spacing w:line="182" w:lineRule="exact"/>
              <w:jc w:val="both"/>
              <w:rPr>
                <w:rFonts w:cs="Arial"/>
                <w:sz w:val="16"/>
                <w:szCs w:val="16"/>
              </w:rPr>
            </w:pPr>
          </w:p>
        </w:tc>
        <w:tc>
          <w:tcPr>
            <w:tcW w:w="3528" w:type="dxa"/>
            <w:shd w:val="clear" w:color="auto" w:fill="auto"/>
          </w:tcPr>
          <w:p w:rsidR="0039442B" w:rsidRPr="00FE7A5E" w:rsidRDefault="0039442B" w:rsidP="00D57879">
            <w:pPr>
              <w:widowControl w:val="0"/>
              <w:autoSpaceDE w:val="0"/>
              <w:autoSpaceDN w:val="0"/>
              <w:adjustRightInd w:val="0"/>
              <w:spacing w:line="182" w:lineRule="exact"/>
              <w:jc w:val="both"/>
              <w:rPr>
                <w:rFonts w:cs="Arial"/>
                <w:sz w:val="16"/>
                <w:szCs w:val="16"/>
              </w:rPr>
            </w:pPr>
            <w:r w:rsidRPr="00FE7A5E">
              <w:rPr>
                <w:rFonts w:cs="Arial"/>
                <w:sz w:val="16"/>
                <w:szCs w:val="16"/>
              </w:rPr>
              <w:t>Assessment must be made on a case by case basis and expert advice sought where necessary. ‘At risk’ and familial history is not an absolute contraindication to organ donation</w:t>
            </w:r>
            <w:r>
              <w:rPr>
                <w:rFonts w:cs="Arial"/>
                <w:sz w:val="16"/>
                <w:szCs w:val="16"/>
              </w:rPr>
              <w:t>.</w:t>
            </w:r>
            <w:r w:rsidRPr="00FE7A5E">
              <w:rPr>
                <w:rFonts w:cs="Arial"/>
                <w:sz w:val="16"/>
                <w:szCs w:val="16"/>
              </w:rPr>
              <w:t xml:space="preserve"> </w:t>
            </w:r>
          </w:p>
          <w:p w:rsidR="0039442B" w:rsidRPr="00FE7A5E" w:rsidRDefault="0039442B" w:rsidP="00D57879">
            <w:pPr>
              <w:widowControl w:val="0"/>
              <w:autoSpaceDE w:val="0"/>
              <w:autoSpaceDN w:val="0"/>
              <w:adjustRightInd w:val="0"/>
              <w:spacing w:line="182" w:lineRule="exact"/>
              <w:jc w:val="both"/>
              <w:rPr>
                <w:rFonts w:cs="Arial"/>
                <w:spacing w:val="-7"/>
                <w:w w:val="104"/>
                <w:sz w:val="16"/>
                <w:szCs w:val="16"/>
              </w:rPr>
            </w:pPr>
          </w:p>
          <w:p w:rsidR="0039442B" w:rsidRPr="00FE7A5E" w:rsidRDefault="0039442B" w:rsidP="00D57879">
            <w:pPr>
              <w:jc w:val="both"/>
              <w:rPr>
                <w:rFonts w:cs="Arial"/>
                <w:b/>
                <w:bCs/>
                <w:sz w:val="16"/>
                <w:szCs w:val="16"/>
              </w:rPr>
            </w:pPr>
            <w:r w:rsidRPr="00FE7A5E">
              <w:rPr>
                <w:rFonts w:cs="Arial"/>
                <w:sz w:val="16"/>
                <w:szCs w:val="16"/>
              </w:rPr>
              <w:t xml:space="preserve">Refer to </w:t>
            </w:r>
            <w:hyperlink r:id="rId14" w:history="1">
              <w:r w:rsidRPr="00D57879">
                <w:rPr>
                  <w:rStyle w:val="Hyperlink"/>
                  <w:rFonts w:cs="Arial"/>
                  <w:sz w:val="16"/>
                  <w:szCs w:val="16"/>
                </w:rPr>
                <w:t>POL188</w:t>
              </w:r>
            </w:hyperlink>
            <w:r w:rsidRPr="00FE7A5E">
              <w:rPr>
                <w:rFonts w:cs="Arial"/>
                <w:sz w:val="16"/>
                <w:szCs w:val="16"/>
              </w:rPr>
              <w:t xml:space="preserve"> (Contraindications to Organ Donation)</w:t>
            </w:r>
            <w:r>
              <w:rPr>
                <w:rFonts w:cs="Arial"/>
                <w:sz w:val="16"/>
                <w:szCs w:val="16"/>
              </w:rPr>
              <w:t>.</w:t>
            </w:r>
          </w:p>
        </w:tc>
        <w:tc>
          <w:tcPr>
            <w:tcW w:w="2976" w:type="dxa"/>
            <w:shd w:val="clear" w:color="auto" w:fill="auto"/>
          </w:tcPr>
          <w:p w:rsidR="0039442B" w:rsidRPr="00FE7A5E" w:rsidRDefault="0039442B" w:rsidP="00D57879">
            <w:pPr>
              <w:widowControl w:val="0"/>
              <w:autoSpaceDE w:val="0"/>
              <w:autoSpaceDN w:val="0"/>
              <w:adjustRightInd w:val="0"/>
              <w:spacing w:line="182" w:lineRule="exact"/>
              <w:jc w:val="both"/>
              <w:rPr>
                <w:rFonts w:cs="Arial"/>
                <w:spacing w:val="-2"/>
                <w:w w:val="104"/>
                <w:sz w:val="16"/>
                <w:szCs w:val="16"/>
              </w:rPr>
            </w:pPr>
            <w:r w:rsidRPr="00FE7A5E">
              <w:rPr>
                <w:rFonts w:cs="Arial"/>
                <w:spacing w:val="4"/>
                <w:w w:val="104"/>
                <w:sz w:val="16"/>
                <w:szCs w:val="16"/>
              </w:rPr>
              <w:t>If answer yes, patient is c</w:t>
            </w:r>
            <w:r w:rsidRPr="00FE7A5E">
              <w:rPr>
                <w:rFonts w:cs="Arial"/>
                <w:spacing w:val="-2"/>
                <w:w w:val="104"/>
                <w:sz w:val="16"/>
                <w:szCs w:val="16"/>
              </w:rPr>
              <w:t>on</w:t>
            </w:r>
            <w:r w:rsidRPr="00FE7A5E">
              <w:rPr>
                <w:rFonts w:cs="Arial"/>
                <w:spacing w:val="1"/>
                <w:w w:val="105"/>
                <w:sz w:val="16"/>
                <w:szCs w:val="16"/>
              </w:rPr>
              <w:t>t</w:t>
            </w:r>
            <w:r w:rsidRPr="00FE7A5E">
              <w:rPr>
                <w:rFonts w:cs="Arial"/>
                <w:spacing w:val="6"/>
                <w:w w:val="104"/>
                <w:sz w:val="16"/>
                <w:szCs w:val="16"/>
              </w:rPr>
              <w:t>r</w:t>
            </w:r>
            <w:r w:rsidRPr="00FE7A5E">
              <w:rPr>
                <w:rFonts w:cs="Arial"/>
                <w:spacing w:val="-2"/>
                <w:w w:val="104"/>
                <w:sz w:val="16"/>
                <w:szCs w:val="16"/>
              </w:rPr>
              <w:t>a</w:t>
            </w:r>
            <w:r w:rsidRPr="00FE7A5E">
              <w:rPr>
                <w:rFonts w:cs="Arial"/>
                <w:spacing w:val="1"/>
                <w:w w:val="104"/>
                <w:sz w:val="16"/>
                <w:szCs w:val="16"/>
              </w:rPr>
              <w:t>i</w:t>
            </w:r>
            <w:r w:rsidRPr="00FE7A5E">
              <w:rPr>
                <w:rFonts w:cs="Arial"/>
                <w:spacing w:val="3"/>
                <w:w w:val="104"/>
                <w:sz w:val="16"/>
                <w:szCs w:val="16"/>
              </w:rPr>
              <w:t>n</w:t>
            </w:r>
            <w:r w:rsidRPr="00FE7A5E">
              <w:rPr>
                <w:rFonts w:cs="Arial"/>
                <w:spacing w:val="-2"/>
                <w:w w:val="104"/>
                <w:sz w:val="16"/>
                <w:szCs w:val="16"/>
              </w:rPr>
              <w:t>d</w:t>
            </w:r>
            <w:r w:rsidRPr="00FE7A5E">
              <w:rPr>
                <w:rFonts w:cs="Arial"/>
                <w:spacing w:val="-4"/>
                <w:w w:val="104"/>
                <w:sz w:val="16"/>
                <w:szCs w:val="16"/>
              </w:rPr>
              <w:t>i</w:t>
            </w:r>
            <w:r w:rsidRPr="00FE7A5E">
              <w:rPr>
                <w:rFonts w:cs="Arial"/>
                <w:spacing w:val="7"/>
                <w:w w:val="104"/>
                <w:sz w:val="16"/>
                <w:szCs w:val="16"/>
              </w:rPr>
              <w:t>c</w:t>
            </w:r>
            <w:r w:rsidRPr="00FE7A5E">
              <w:rPr>
                <w:rFonts w:cs="Arial"/>
                <w:spacing w:val="-2"/>
                <w:w w:val="104"/>
                <w:sz w:val="16"/>
                <w:szCs w:val="16"/>
              </w:rPr>
              <w:t>a</w:t>
            </w:r>
            <w:r w:rsidRPr="00FE7A5E">
              <w:rPr>
                <w:rFonts w:cs="Arial"/>
                <w:spacing w:val="6"/>
                <w:w w:val="105"/>
                <w:sz w:val="16"/>
                <w:szCs w:val="16"/>
              </w:rPr>
              <w:t>t</w:t>
            </w:r>
            <w:r w:rsidRPr="00FE7A5E">
              <w:rPr>
                <w:rFonts w:cs="Arial"/>
                <w:spacing w:val="1"/>
                <w:w w:val="104"/>
                <w:sz w:val="16"/>
                <w:szCs w:val="16"/>
              </w:rPr>
              <w:t>i</w:t>
            </w:r>
            <w:r>
              <w:rPr>
                <w:rFonts w:cs="Arial"/>
                <w:spacing w:val="-2"/>
                <w:w w:val="104"/>
                <w:sz w:val="16"/>
                <w:szCs w:val="16"/>
              </w:rPr>
              <w:t>on for tissue donation.</w:t>
            </w:r>
          </w:p>
          <w:p w:rsidR="0039442B" w:rsidRPr="00FE7A5E" w:rsidRDefault="0039442B" w:rsidP="00D57879">
            <w:pPr>
              <w:widowControl w:val="0"/>
              <w:autoSpaceDE w:val="0"/>
              <w:autoSpaceDN w:val="0"/>
              <w:adjustRightInd w:val="0"/>
              <w:spacing w:line="182" w:lineRule="exact"/>
              <w:jc w:val="both"/>
              <w:rPr>
                <w:rFonts w:cs="Arial"/>
                <w:spacing w:val="-2"/>
                <w:w w:val="104"/>
                <w:sz w:val="16"/>
                <w:szCs w:val="16"/>
              </w:rPr>
            </w:pPr>
          </w:p>
          <w:p w:rsidR="0039442B" w:rsidRPr="00FE7A5E" w:rsidRDefault="0039442B" w:rsidP="00D57879">
            <w:pPr>
              <w:widowControl w:val="0"/>
              <w:autoSpaceDE w:val="0"/>
              <w:autoSpaceDN w:val="0"/>
              <w:adjustRightInd w:val="0"/>
              <w:spacing w:line="182" w:lineRule="exact"/>
              <w:jc w:val="both"/>
              <w:rPr>
                <w:rFonts w:cs="Arial"/>
                <w:b/>
                <w:bCs/>
                <w:sz w:val="16"/>
                <w:szCs w:val="16"/>
              </w:rPr>
            </w:pPr>
            <w:r w:rsidRPr="00FE7A5E">
              <w:rPr>
                <w:rFonts w:cs="Arial"/>
                <w:spacing w:val="-2"/>
                <w:w w:val="104"/>
                <w:sz w:val="16"/>
                <w:szCs w:val="16"/>
              </w:rPr>
              <w:t>If the donor has had genetic testing and been found not to be as risk for prion disease – accept.</w:t>
            </w:r>
          </w:p>
        </w:tc>
      </w:tr>
    </w:tbl>
    <w:p w:rsidR="00652A3B" w:rsidRDefault="00652A3B" w:rsidP="00405FD9">
      <w:pPr>
        <w:widowControl w:val="0"/>
        <w:numPr>
          <w:ilvl w:val="0"/>
          <w:numId w:val="45"/>
        </w:numPr>
        <w:autoSpaceDE w:val="0"/>
        <w:autoSpaceDN w:val="0"/>
        <w:adjustRightInd w:val="0"/>
        <w:spacing w:line="184" w:lineRule="exact"/>
        <w:ind w:left="170" w:hanging="170"/>
        <w:rPr>
          <w:rFonts w:cs="Arial"/>
          <w:spacing w:val="1"/>
          <w:sz w:val="16"/>
          <w:szCs w:val="16"/>
        </w:rPr>
        <w:sectPr w:rsidR="00652A3B" w:rsidSect="0089684F">
          <w:pgSz w:w="16834" w:h="11909" w:orient="landscape" w:code="9"/>
          <w:pgMar w:top="1440" w:right="1440" w:bottom="749" w:left="1440" w:header="706" w:footer="0" w:gutter="0"/>
          <w:cols w:space="720"/>
          <w:noEndnote/>
        </w:sectPr>
      </w:pPr>
    </w:p>
    <w:tbl>
      <w:tblPr>
        <w:tblW w:w="15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528"/>
        <w:gridCol w:w="2976"/>
      </w:tblGrid>
      <w:tr w:rsidR="00652A3B" w:rsidTr="00652A3B">
        <w:tc>
          <w:tcPr>
            <w:tcW w:w="2420" w:type="dxa"/>
            <w:shd w:val="clear" w:color="auto" w:fill="auto"/>
          </w:tcPr>
          <w:p w:rsidR="00652A3B" w:rsidRDefault="00652A3B" w:rsidP="00853F3B">
            <w:pPr>
              <w:jc w:val="center"/>
              <w:rPr>
                <w:b/>
                <w:sz w:val="24"/>
                <w:szCs w:val="24"/>
              </w:rPr>
            </w:pPr>
            <w:r>
              <w:rPr>
                <w:b/>
                <w:sz w:val="24"/>
                <w:szCs w:val="24"/>
              </w:rPr>
              <w:lastRenderedPageBreak/>
              <w:t>Question</w:t>
            </w:r>
          </w:p>
        </w:tc>
        <w:tc>
          <w:tcPr>
            <w:tcW w:w="6086" w:type="dxa"/>
            <w:shd w:val="clear" w:color="auto" w:fill="auto"/>
          </w:tcPr>
          <w:p w:rsidR="00652A3B" w:rsidRDefault="00652A3B" w:rsidP="00853F3B">
            <w:pPr>
              <w:jc w:val="center"/>
              <w:rPr>
                <w:b/>
                <w:sz w:val="24"/>
                <w:szCs w:val="24"/>
              </w:rPr>
            </w:pPr>
            <w:r>
              <w:rPr>
                <w:b/>
                <w:sz w:val="24"/>
                <w:szCs w:val="24"/>
              </w:rPr>
              <w:t>Reason for asking the Question</w:t>
            </w:r>
          </w:p>
        </w:tc>
        <w:tc>
          <w:tcPr>
            <w:tcW w:w="3528" w:type="dxa"/>
            <w:shd w:val="clear" w:color="auto" w:fill="auto"/>
          </w:tcPr>
          <w:p w:rsidR="00652A3B" w:rsidRDefault="00652A3B" w:rsidP="00853F3B">
            <w:pPr>
              <w:jc w:val="center"/>
              <w:rPr>
                <w:b/>
                <w:sz w:val="24"/>
                <w:szCs w:val="24"/>
              </w:rPr>
            </w:pPr>
            <w:r>
              <w:rPr>
                <w:b/>
                <w:sz w:val="24"/>
                <w:szCs w:val="24"/>
              </w:rPr>
              <w:t>Additional Action to take re Organ Donation</w:t>
            </w:r>
          </w:p>
        </w:tc>
        <w:tc>
          <w:tcPr>
            <w:tcW w:w="2976" w:type="dxa"/>
            <w:shd w:val="clear" w:color="auto" w:fill="auto"/>
          </w:tcPr>
          <w:p w:rsidR="00652A3B" w:rsidRDefault="00652A3B" w:rsidP="00853F3B">
            <w:pPr>
              <w:jc w:val="center"/>
              <w:rPr>
                <w:b/>
                <w:sz w:val="24"/>
                <w:szCs w:val="24"/>
              </w:rPr>
            </w:pPr>
            <w:r>
              <w:rPr>
                <w:b/>
                <w:sz w:val="24"/>
                <w:szCs w:val="24"/>
              </w:rPr>
              <w:t>Additional Action to take re Tissue Donation</w:t>
            </w:r>
          </w:p>
        </w:tc>
      </w:tr>
      <w:tr w:rsidR="00652A3B" w:rsidTr="00652A3B">
        <w:tc>
          <w:tcPr>
            <w:tcW w:w="2420" w:type="dxa"/>
            <w:shd w:val="clear" w:color="auto" w:fill="auto"/>
          </w:tcPr>
          <w:p w:rsidR="00652A3B" w:rsidRDefault="00652A3B" w:rsidP="00405FD9">
            <w:pPr>
              <w:widowControl w:val="0"/>
              <w:numPr>
                <w:ilvl w:val="0"/>
                <w:numId w:val="45"/>
              </w:numPr>
              <w:autoSpaceDE w:val="0"/>
              <w:autoSpaceDN w:val="0"/>
              <w:adjustRightInd w:val="0"/>
              <w:spacing w:line="184" w:lineRule="exact"/>
              <w:ind w:left="170" w:hanging="170"/>
              <w:rPr>
                <w:rFonts w:cs="Arial"/>
                <w:bCs/>
                <w:sz w:val="16"/>
                <w:szCs w:val="16"/>
              </w:rPr>
            </w:pPr>
            <w:r w:rsidRPr="00853F3B">
              <w:rPr>
                <w:rFonts w:cs="Arial"/>
                <w:spacing w:val="-2"/>
                <w:w w:val="104"/>
                <w:sz w:val="16"/>
                <w:szCs w:val="16"/>
              </w:rPr>
              <w:t>Did your relative ever receive human pituitary extracts, e.g. growth hormones or fertility treatment or test injections for hormone imbalance</w:t>
            </w:r>
            <w:r>
              <w:rPr>
                <w:rFonts w:cs="Arial"/>
                <w:sz w:val="16"/>
                <w:szCs w:val="16"/>
              </w:rPr>
              <w:t>?</w:t>
            </w:r>
          </w:p>
        </w:tc>
        <w:tc>
          <w:tcPr>
            <w:tcW w:w="6086" w:type="dxa"/>
            <w:shd w:val="clear" w:color="auto" w:fill="auto"/>
          </w:tcPr>
          <w:p w:rsidR="00652A3B" w:rsidRPr="00853F3B" w:rsidRDefault="00652A3B" w:rsidP="00D57879">
            <w:pPr>
              <w:widowControl w:val="0"/>
              <w:autoSpaceDE w:val="0"/>
              <w:autoSpaceDN w:val="0"/>
              <w:adjustRightInd w:val="0"/>
              <w:spacing w:line="184" w:lineRule="exact"/>
              <w:jc w:val="both"/>
              <w:rPr>
                <w:rFonts w:cs="Arial"/>
                <w:spacing w:val="-2"/>
                <w:w w:val="104"/>
                <w:sz w:val="16"/>
                <w:szCs w:val="16"/>
              </w:rPr>
            </w:pPr>
            <w:r w:rsidRPr="00853F3B">
              <w:rPr>
                <w:rFonts w:cs="Arial"/>
                <w:spacing w:val="-2"/>
                <w:w w:val="104"/>
                <w:sz w:val="16"/>
                <w:szCs w:val="16"/>
              </w:rPr>
              <w:t xml:space="preserve">Human Pituitary extracts have been known to have been contaminated and have led to the transmission of CJD. They have not been used in the </w:t>
            </w:r>
            <w:smartTag w:uri="urn:schemas-microsoft-com:office:smarttags" w:element="place">
              <w:smartTag w:uri="urn:schemas-microsoft-com:office:smarttags" w:element="country-region">
                <w:r w:rsidRPr="00853F3B">
                  <w:rPr>
                    <w:rFonts w:cs="Arial"/>
                    <w:spacing w:val="-2"/>
                    <w:w w:val="104"/>
                    <w:sz w:val="16"/>
                    <w:szCs w:val="16"/>
                  </w:rPr>
                  <w:t>UK</w:t>
                </w:r>
              </w:smartTag>
            </w:smartTag>
            <w:r w:rsidRPr="00853F3B">
              <w:rPr>
                <w:rFonts w:cs="Arial"/>
                <w:spacing w:val="-2"/>
                <w:w w:val="104"/>
                <w:sz w:val="16"/>
                <w:szCs w:val="16"/>
              </w:rPr>
              <w:t xml:space="preserve"> since 1985, however it is uncertain when their use was stopped in other countries.</w:t>
            </w:r>
          </w:p>
          <w:p w:rsidR="00652A3B" w:rsidRPr="00853F3B" w:rsidRDefault="00652A3B" w:rsidP="00D57879">
            <w:pPr>
              <w:widowControl w:val="0"/>
              <w:autoSpaceDE w:val="0"/>
              <w:autoSpaceDN w:val="0"/>
              <w:adjustRightInd w:val="0"/>
              <w:spacing w:line="184" w:lineRule="exact"/>
              <w:jc w:val="both"/>
              <w:rPr>
                <w:rFonts w:cs="Arial"/>
                <w:spacing w:val="-2"/>
                <w:w w:val="104"/>
                <w:sz w:val="16"/>
                <w:szCs w:val="16"/>
              </w:rPr>
            </w:pPr>
          </w:p>
          <w:p w:rsidR="00652A3B" w:rsidRPr="00853F3B" w:rsidRDefault="00652A3B" w:rsidP="00D52233">
            <w:pPr>
              <w:widowControl w:val="0"/>
              <w:autoSpaceDE w:val="0"/>
              <w:autoSpaceDN w:val="0"/>
              <w:adjustRightInd w:val="0"/>
              <w:spacing w:line="184" w:lineRule="exact"/>
              <w:rPr>
                <w:rFonts w:cs="Arial"/>
                <w:spacing w:val="-2"/>
                <w:w w:val="104"/>
                <w:sz w:val="16"/>
                <w:szCs w:val="16"/>
              </w:rPr>
            </w:pPr>
            <w:r w:rsidRPr="00853F3B">
              <w:rPr>
                <w:rFonts w:cs="Arial"/>
                <w:spacing w:val="-2"/>
                <w:w w:val="104"/>
                <w:sz w:val="16"/>
                <w:szCs w:val="16"/>
              </w:rPr>
              <w:t xml:space="preserve">Metrodin HP was an infertility treatment used up to 2003.  </w:t>
            </w:r>
            <w:r w:rsidR="008D519E" w:rsidRPr="00853F3B">
              <w:rPr>
                <w:rFonts w:cs="Arial"/>
                <w:spacing w:val="-2"/>
                <w:w w:val="104"/>
                <w:sz w:val="16"/>
                <w:szCs w:val="16"/>
              </w:rPr>
              <w:t>However,</w:t>
            </w:r>
            <w:r w:rsidRPr="00853F3B">
              <w:rPr>
                <w:rFonts w:cs="Arial"/>
                <w:spacing w:val="-2"/>
                <w:w w:val="104"/>
                <w:sz w:val="16"/>
                <w:szCs w:val="16"/>
              </w:rPr>
              <w:t xml:space="preserve"> patients treated after 2003 will not have been treated with this.  Metrodin HP was manufactured from urine sourced in </w:t>
            </w:r>
            <w:smartTag w:uri="urn:schemas-microsoft-com:office:smarttags" w:element="place">
              <w:smartTag w:uri="urn:schemas-microsoft-com:office:smarttags" w:element="country-region">
                <w:r w:rsidRPr="00853F3B">
                  <w:rPr>
                    <w:rFonts w:cs="Arial"/>
                    <w:spacing w:val="-2"/>
                    <w:w w:val="104"/>
                    <w:sz w:val="16"/>
                    <w:szCs w:val="16"/>
                  </w:rPr>
                  <w:t>Italy</w:t>
                </w:r>
              </w:smartTag>
            </w:smartTag>
            <w:r w:rsidRPr="00853F3B">
              <w:rPr>
                <w:rFonts w:cs="Arial"/>
                <w:spacing w:val="-2"/>
                <w:w w:val="104"/>
                <w:sz w:val="16"/>
                <w:szCs w:val="16"/>
              </w:rPr>
              <w:t xml:space="preserve"> and therefore was a risk of CJD.</w:t>
            </w:r>
          </w:p>
          <w:p w:rsidR="00652A3B" w:rsidRPr="00853F3B" w:rsidRDefault="00652A3B" w:rsidP="00D52233">
            <w:pPr>
              <w:widowControl w:val="0"/>
              <w:autoSpaceDE w:val="0"/>
              <w:autoSpaceDN w:val="0"/>
              <w:adjustRightInd w:val="0"/>
              <w:spacing w:line="184" w:lineRule="exact"/>
              <w:rPr>
                <w:rFonts w:cs="Arial"/>
                <w:spacing w:val="-2"/>
                <w:w w:val="104"/>
                <w:sz w:val="16"/>
                <w:szCs w:val="16"/>
              </w:rPr>
            </w:pPr>
          </w:p>
          <w:p w:rsidR="00652A3B" w:rsidRPr="006007B5" w:rsidRDefault="00853F3B" w:rsidP="00D57879">
            <w:pPr>
              <w:widowControl w:val="0"/>
              <w:autoSpaceDE w:val="0"/>
              <w:autoSpaceDN w:val="0"/>
              <w:adjustRightInd w:val="0"/>
              <w:spacing w:line="184" w:lineRule="exact"/>
              <w:jc w:val="both"/>
              <w:rPr>
                <w:rFonts w:cs="Arial"/>
                <w:b/>
                <w:bCs/>
                <w:sz w:val="16"/>
                <w:szCs w:val="16"/>
              </w:rPr>
            </w:pPr>
            <w:r>
              <w:rPr>
                <w:rFonts w:cs="Arial"/>
                <w:spacing w:val="-2"/>
                <w:w w:val="104"/>
                <w:sz w:val="16"/>
                <w:szCs w:val="16"/>
              </w:rPr>
              <w:t>Donated eggs are classed as</w:t>
            </w:r>
            <w:r w:rsidR="00652A3B" w:rsidRPr="00853F3B">
              <w:rPr>
                <w:rFonts w:cs="Arial"/>
                <w:spacing w:val="-2"/>
                <w:w w:val="104"/>
                <w:sz w:val="16"/>
                <w:szCs w:val="16"/>
              </w:rPr>
              <w:t xml:space="preserve"> tissue donation due to the risk of CJD transmission.</w:t>
            </w:r>
          </w:p>
        </w:tc>
        <w:tc>
          <w:tcPr>
            <w:tcW w:w="3528" w:type="dxa"/>
            <w:shd w:val="clear" w:color="auto" w:fill="auto"/>
          </w:tcPr>
          <w:p w:rsidR="00652A3B" w:rsidRPr="00FE7A5E" w:rsidRDefault="00652A3B" w:rsidP="005D1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652A3B" w:rsidRPr="008B00F6" w:rsidRDefault="00652A3B" w:rsidP="00D57879">
            <w:pPr>
              <w:widowControl w:val="0"/>
              <w:autoSpaceDE w:val="0"/>
              <w:autoSpaceDN w:val="0"/>
              <w:adjustRightInd w:val="0"/>
              <w:spacing w:line="184" w:lineRule="exact"/>
              <w:jc w:val="both"/>
              <w:rPr>
                <w:rFonts w:cs="Arial"/>
                <w:b/>
                <w:bCs/>
                <w:color w:val="FF0000"/>
                <w:sz w:val="16"/>
                <w:szCs w:val="16"/>
              </w:rPr>
            </w:pPr>
          </w:p>
        </w:tc>
        <w:tc>
          <w:tcPr>
            <w:tcW w:w="2976" w:type="dxa"/>
            <w:shd w:val="clear" w:color="auto" w:fill="auto"/>
          </w:tcPr>
          <w:p w:rsidR="00652A3B" w:rsidRPr="00DE229C" w:rsidRDefault="00652A3B" w:rsidP="00D57879">
            <w:pPr>
              <w:widowControl w:val="0"/>
              <w:autoSpaceDE w:val="0"/>
              <w:autoSpaceDN w:val="0"/>
              <w:adjustRightInd w:val="0"/>
              <w:spacing w:line="182" w:lineRule="exact"/>
              <w:jc w:val="both"/>
              <w:rPr>
                <w:rFonts w:cs="Arial"/>
                <w:b/>
                <w:bCs/>
                <w:color w:val="800000"/>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tc>
      </w:tr>
      <w:tr w:rsidR="00652A3B" w:rsidTr="00652A3B">
        <w:tc>
          <w:tcPr>
            <w:tcW w:w="2420" w:type="dxa"/>
            <w:shd w:val="clear" w:color="auto" w:fill="auto"/>
          </w:tcPr>
          <w:p w:rsidR="00652A3B" w:rsidRDefault="00652A3B" w:rsidP="00A96C80">
            <w:pPr>
              <w:widowControl w:val="0"/>
              <w:numPr>
                <w:ilvl w:val="0"/>
                <w:numId w:val="45"/>
              </w:numPr>
              <w:autoSpaceDE w:val="0"/>
              <w:autoSpaceDN w:val="0"/>
              <w:adjustRightInd w:val="0"/>
              <w:spacing w:line="184"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3"/>
                <w:sz w:val="16"/>
                <w:szCs w:val="16"/>
              </w:rPr>
              <w:t>o</w:t>
            </w:r>
            <w:r>
              <w:rPr>
                <w:rFonts w:cs="Arial"/>
                <w:spacing w:val="-2"/>
                <w:sz w:val="16"/>
                <w:szCs w:val="16"/>
              </w:rPr>
              <w:t>u</w:t>
            </w:r>
            <w:r>
              <w:rPr>
                <w:rFonts w:cs="Arial"/>
                <w:sz w:val="16"/>
                <w:szCs w:val="16"/>
              </w:rPr>
              <w:t>r</w:t>
            </w:r>
            <w:r>
              <w:rPr>
                <w:rFonts w:cs="Arial"/>
                <w:spacing w:val="2"/>
                <w:sz w:val="16"/>
                <w:szCs w:val="16"/>
              </w:rPr>
              <w:t xml:space="preserve"> </w:t>
            </w:r>
            <w:r>
              <w:rPr>
                <w:rFonts w:cs="Arial"/>
                <w:sz w:val="16"/>
                <w:szCs w:val="16"/>
              </w:rPr>
              <w:t>r</w:t>
            </w:r>
            <w:r>
              <w:rPr>
                <w:rFonts w:cs="Arial"/>
                <w:spacing w:val="-2"/>
                <w:sz w:val="16"/>
                <w:szCs w:val="16"/>
              </w:rPr>
              <w:t>e</w:t>
            </w:r>
            <w:r>
              <w:rPr>
                <w:rFonts w:cs="Arial"/>
                <w:spacing w:val="3"/>
                <w:sz w:val="16"/>
                <w:szCs w:val="16"/>
              </w:rPr>
              <w:t>l</w:t>
            </w:r>
            <w:r>
              <w:rPr>
                <w:rFonts w:cs="Arial"/>
                <w:spacing w:val="-2"/>
                <w:sz w:val="16"/>
                <w:szCs w:val="16"/>
              </w:rPr>
              <w:t>a</w:t>
            </w:r>
            <w:r>
              <w:rPr>
                <w:rFonts w:cs="Arial"/>
                <w:spacing w:val="-1"/>
                <w:sz w:val="16"/>
                <w:szCs w:val="16"/>
              </w:rPr>
              <w:t>t</w:t>
            </w:r>
            <w:r>
              <w:rPr>
                <w:rFonts w:cs="Arial"/>
                <w:spacing w:val="3"/>
                <w:sz w:val="16"/>
                <w:szCs w:val="16"/>
              </w:rPr>
              <w:t>i</w:t>
            </w:r>
            <w:r>
              <w:rPr>
                <w:rFonts w:cs="Arial"/>
                <w:spacing w:val="2"/>
                <w:sz w:val="16"/>
                <w:szCs w:val="16"/>
              </w:rPr>
              <w:t>v</w:t>
            </w:r>
            <w:r>
              <w:rPr>
                <w:rFonts w:cs="Arial"/>
                <w:sz w:val="16"/>
                <w:szCs w:val="16"/>
              </w:rPr>
              <w:t>e</w:t>
            </w:r>
            <w:r>
              <w:rPr>
                <w:rFonts w:cs="Arial"/>
                <w:spacing w:val="-8"/>
                <w:sz w:val="16"/>
                <w:szCs w:val="16"/>
              </w:rPr>
              <w:t xml:space="preserve"> </w:t>
            </w:r>
            <w:r>
              <w:rPr>
                <w:rFonts w:cs="Arial"/>
                <w:spacing w:val="3"/>
                <w:sz w:val="16"/>
                <w:szCs w:val="16"/>
              </w:rPr>
              <w:t>e</w:t>
            </w:r>
            <w:r>
              <w:rPr>
                <w:rFonts w:cs="Arial"/>
                <w:spacing w:val="-2"/>
                <w:sz w:val="16"/>
                <w:szCs w:val="16"/>
              </w:rPr>
              <w:t>v</w:t>
            </w:r>
            <w:r>
              <w:rPr>
                <w:rFonts w:cs="Arial"/>
                <w:spacing w:val="3"/>
                <w:sz w:val="16"/>
                <w:szCs w:val="16"/>
              </w:rPr>
              <w:t>e</w:t>
            </w:r>
            <w:r>
              <w:rPr>
                <w:rFonts w:cs="Arial"/>
                <w:sz w:val="16"/>
                <w:szCs w:val="16"/>
              </w:rPr>
              <w:t>r</w:t>
            </w:r>
            <w:r>
              <w:rPr>
                <w:rFonts w:cs="Arial"/>
                <w:spacing w:val="-2"/>
                <w:sz w:val="16"/>
                <w:szCs w:val="16"/>
              </w:rPr>
              <w:t xml:space="preserve"> </w:t>
            </w:r>
            <w:r>
              <w:rPr>
                <w:rFonts w:cs="Arial"/>
                <w:spacing w:val="3"/>
                <w:sz w:val="16"/>
                <w:szCs w:val="16"/>
              </w:rPr>
              <w:t>h</w:t>
            </w:r>
            <w:r>
              <w:rPr>
                <w:rFonts w:cs="Arial"/>
                <w:spacing w:val="-2"/>
                <w:sz w:val="16"/>
                <w:szCs w:val="16"/>
              </w:rPr>
              <w:t>a</w:t>
            </w:r>
            <w:r>
              <w:rPr>
                <w:rFonts w:cs="Arial"/>
                <w:spacing w:val="2"/>
                <w:sz w:val="16"/>
                <w:szCs w:val="16"/>
              </w:rPr>
              <w:t>v</w:t>
            </w:r>
            <w:r>
              <w:rPr>
                <w:rFonts w:cs="Arial"/>
                <w:sz w:val="16"/>
                <w:szCs w:val="16"/>
              </w:rPr>
              <w:t xml:space="preserve">e </w:t>
            </w:r>
            <w:r>
              <w:rPr>
                <w:rFonts w:cs="Arial"/>
                <w:spacing w:val="-2"/>
                <w:sz w:val="16"/>
                <w:szCs w:val="16"/>
              </w:rPr>
              <w:t>a</w:t>
            </w:r>
            <w:r>
              <w:rPr>
                <w:rFonts w:cs="Arial"/>
                <w:spacing w:val="3"/>
                <w:sz w:val="16"/>
                <w:szCs w:val="16"/>
              </w:rPr>
              <w:t>n</w:t>
            </w:r>
            <w:r>
              <w:rPr>
                <w:rFonts w:cs="Arial"/>
                <w:sz w:val="16"/>
                <w:szCs w:val="16"/>
              </w:rPr>
              <w:t>y</w:t>
            </w:r>
            <w:r w:rsidRPr="00D60F15">
              <w:rPr>
                <w:rFonts w:cs="Arial"/>
                <w:spacing w:val="3"/>
                <w:sz w:val="16"/>
                <w:szCs w:val="16"/>
              </w:rPr>
              <w:t xml:space="preserve"> significant</w:t>
            </w:r>
            <w:r>
              <w:rPr>
                <w:rFonts w:cs="Arial"/>
                <w:spacing w:val="-9"/>
                <w:sz w:val="16"/>
                <w:szCs w:val="16"/>
              </w:rPr>
              <w:t xml:space="preserve"> </w:t>
            </w:r>
            <w:r>
              <w:rPr>
                <w:rFonts w:cs="Arial"/>
                <w:spacing w:val="3"/>
                <w:sz w:val="16"/>
                <w:szCs w:val="16"/>
              </w:rPr>
              <w:t>i</w:t>
            </w:r>
            <w:r>
              <w:rPr>
                <w:rFonts w:cs="Arial"/>
                <w:spacing w:val="-2"/>
                <w:sz w:val="16"/>
                <w:szCs w:val="16"/>
              </w:rPr>
              <w:t>n</w:t>
            </w:r>
            <w:r>
              <w:rPr>
                <w:rFonts w:cs="Arial"/>
                <w:spacing w:val="4"/>
                <w:sz w:val="16"/>
                <w:szCs w:val="16"/>
              </w:rPr>
              <w:t>f</w:t>
            </w:r>
            <w:r>
              <w:rPr>
                <w:rFonts w:cs="Arial"/>
                <w:spacing w:val="-2"/>
                <w:sz w:val="16"/>
                <w:szCs w:val="16"/>
              </w:rPr>
              <w:t>e</w:t>
            </w:r>
            <w:r>
              <w:rPr>
                <w:rFonts w:cs="Arial"/>
                <w:spacing w:val="2"/>
                <w:sz w:val="16"/>
                <w:szCs w:val="16"/>
              </w:rPr>
              <w:t>c</w:t>
            </w:r>
            <w:r>
              <w:rPr>
                <w:rFonts w:cs="Arial"/>
                <w:spacing w:val="-1"/>
                <w:sz w:val="16"/>
                <w:szCs w:val="16"/>
              </w:rPr>
              <w:t>t</w:t>
            </w:r>
            <w:r>
              <w:rPr>
                <w:rFonts w:cs="Arial"/>
                <w:spacing w:val="3"/>
                <w:sz w:val="16"/>
                <w:szCs w:val="16"/>
              </w:rPr>
              <w:t>i</w:t>
            </w:r>
            <w:r>
              <w:rPr>
                <w:rFonts w:cs="Arial"/>
                <w:spacing w:val="-2"/>
                <w:sz w:val="16"/>
                <w:szCs w:val="16"/>
              </w:rPr>
              <w:t>o</w:t>
            </w:r>
            <w:r>
              <w:rPr>
                <w:rFonts w:cs="Arial"/>
                <w:sz w:val="16"/>
                <w:szCs w:val="16"/>
              </w:rPr>
              <w:t>n</w:t>
            </w:r>
            <w:r>
              <w:rPr>
                <w:rFonts w:cs="Arial"/>
                <w:spacing w:val="2"/>
                <w:sz w:val="16"/>
                <w:szCs w:val="16"/>
              </w:rPr>
              <w:t>?</w:t>
            </w:r>
          </w:p>
        </w:tc>
        <w:tc>
          <w:tcPr>
            <w:tcW w:w="6086" w:type="dxa"/>
            <w:shd w:val="clear" w:color="auto" w:fill="auto"/>
          </w:tcPr>
          <w:p w:rsidR="00652A3B" w:rsidRPr="00853F3B" w:rsidRDefault="00652A3B" w:rsidP="00D57879">
            <w:pPr>
              <w:widowControl w:val="0"/>
              <w:autoSpaceDE w:val="0"/>
              <w:autoSpaceDN w:val="0"/>
              <w:adjustRightInd w:val="0"/>
              <w:spacing w:after="120" w:line="184" w:lineRule="exact"/>
              <w:jc w:val="both"/>
              <w:rPr>
                <w:rFonts w:cs="Arial"/>
                <w:spacing w:val="-2"/>
                <w:w w:val="104"/>
                <w:sz w:val="16"/>
                <w:szCs w:val="16"/>
              </w:rPr>
            </w:pPr>
            <w:r w:rsidRPr="00853F3B">
              <w:rPr>
                <w:rFonts w:cs="Arial"/>
                <w:spacing w:val="-2"/>
                <w:w w:val="104"/>
                <w:sz w:val="16"/>
                <w:szCs w:val="16"/>
              </w:rPr>
              <w:t>Significant infections can be regarded as any infection where an individual has required investigations, hospitalisation or a specialist referral.</w:t>
            </w:r>
          </w:p>
          <w:p w:rsidR="00652A3B" w:rsidRDefault="00652A3B" w:rsidP="00D57879">
            <w:pPr>
              <w:widowControl w:val="0"/>
              <w:autoSpaceDE w:val="0"/>
              <w:autoSpaceDN w:val="0"/>
              <w:adjustRightInd w:val="0"/>
              <w:spacing w:line="182" w:lineRule="exact"/>
              <w:jc w:val="both"/>
              <w:rPr>
                <w:rFonts w:cs="Arial"/>
                <w:b/>
                <w:bCs/>
                <w:sz w:val="16"/>
                <w:szCs w:val="16"/>
              </w:rPr>
            </w:pPr>
            <w:r w:rsidRPr="00853F3B">
              <w:rPr>
                <w:rFonts w:cs="Arial"/>
                <w:spacing w:val="-2"/>
                <w:w w:val="104"/>
                <w:sz w:val="16"/>
                <w:szCs w:val="16"/>
              </w:rPr>
              <w:t xml:space="preserve">Infections identified in this section may be transmittable during transplantation depending on the detail. </w:t>
            </w:r>
            <w:r w:rsidR="008D519E" w:rsidRPr="00853F3B">
              <w:rPr>
                <w:rFonts w:cs="Arial"/>
                <w:spacing w:val="-2"/>
                <w:w w:val="104"/>
                <w:sz w:val="16"/>
                <w:szCs w:val="16"/>
              </w:rPr>
              <w:t>Therefore,</w:t>
            </w:r>
            <w:r w:rsidRPr="00853F3B">
              <w:rPr>
                <w:rFonts w:cs="Arial"/>
                <w:spacing w:val="-2"/>
                <w:w w:val="104"/>
                <w:sz w:val="16"/>
                <w:szCs w:val="16"/>
              </w:rPr>
              <w:t xml:space="preserve"> it is important to ascertain diagnosis, treatments, and dates.</w:t>
            </w:r>
          </w:p>
        </w:tc>
        <w:tc>
          <w:tcPr>
            <w:tcW w:w="3528" w:type="dxa"/>
            <w:shd w:val="clear" w:color="auto" w:fill="auto"/>
          </w:tcPr>
          <w:p w:rsidR="00652A3B" w:rsidRDefault="00652A3B" w:rsidP="00D57879">
            <w:pPr>
              <w:widowControl w:val="0"/>
              <w:autoSpaceDE w:val="0"/>
              <w:autoSpaceDN w:val="0"/>
              <w:adjustRightInd w:val="0"/>
              <w:spacing w:line="184" w:lineRule="exact"/>
              <w:jc w:val="both"/>
              <w:rPr>
                <w:rFonts w:cs="Arial"/>
                <w:b/>
                <w:w w:val="105"/>
                <w:sz w:val="16"/>
                <w:szCs w:val="16"/>
              </w:rPr>
            </w:pPr>
            <w:r>
              <w:rPr>
                <w:rFonts w:cs="Arial"/>
                <w:sz w:val="16"/>
                <w:szCs w:val="16"/>
              </w:rPr>
              <w:t>Refer to POL188 (Contraindications to Organ Donation). Initiate discussions at early stages, as appropriate.</w:t>
            </w:r>
          </w:p>
          <w:p w:rsidR="00652A3B" w:rsidRDefault="00652A3B" w:rsidP="00D57879">
            <w:pPr>
              <w:jc w:val="both"/>
              <w:rPr>
                <w:rFonts w:cs="Arial"/>
                <w:b/>
                <w:bCs/>
                <w:sz w:val="16"/>
                <w:szCs w:val="16"/>
              </w:rPr>
            </w:pPr>
          </w:p>
        </w:tc>
        <w:tc>
          <w:tcPr>
            <w:tcW w:w="2976" w:type="dxa"/>
            <w:shd w:val="clear" w:color="auto" w:fill="auto"/>
          </w:tcPr>
          <w:p w:rsidR="00652A3B" w:rsidRDefault="00652A3B" w:rsidP="00D57879">
            <w:pPr>
              <w:widowControl w:val="0"/>
              <w:autoSpaceDE w:val="0"/>
              <w:autoSpaceDN w:val="0"/>
              <w:adjustRightInd w:val="0"/>
              <w:spacing w:line="182" w:lineRule="exact"/>
              <w:jc w:val="both"/>
              <w:rPr>
                <w:rFonts w:cs="Arial"/>
                <w:b/>
                <w:bCs/>
                <w:sz w:val="16"/>
                <w:szCs w:val="16"/>
              </w:rPr>
            </w:pPr>
            <w:r>
              <w:rPr>
                <w:rFonts w:cs="Arial"/>
                <w:spacing w:val="-2"/>
                <w:sz w:val="16"/>
                <w:szCs w:val="16"/>
              </w:rPr>
              <w:t>If answer yes to this question r</w:t>
            </w:r>
            <w:r>
              <w:rPr>
                <w:rFonts w:cs="Arial"/>
                <w:sz w:val="16"/>
                <w:szCs w:val="16"/>
              </w:rPr>
              <w:t>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 as tissue donation may be contraindicated.</w:t>
            </w:r>
          </w:p>
        </w:tc>
      </w:tr>
      <w:tr w:rsidR="00652A3B" w:rsidTr="00652A3B">
        <w:tc>
          <w:tcPr>
            <w:tcW w:w="2420" w:type="dxa"/>
            <w:shd w:val="clear" w:color="auto" w:fill="auto"/>
          </w:tcPr>
          <w:p w:rsidR="00652A3B" w:rsidRPr="00FE7A5E" w:rsidRDefault="00652A3B" w:rsidP="00FD62F9">
            <w:pPr>
              <w:widowControl w:val="0"/>
              <w:numPr>
                <w:ilvl w:val="0"/>
                <w:numId w:val="45"/>
              </w:numPr>
              <w:autoSpaceDE w:val="0"/>
              <w:autoSpaceDN w:val="0"/>
              <w:adjustRightInd w:val="0"/>
              <w:spacing w:line="182" w:lineRule="exact"/>
              <w:ind w:left="170" w:hanging="170"/>
              <w:rPr>
                <w:rFonts w:cs="Arial"/>
                <w:bCs/>
                <w:sz w:val="16"/>
                <w:szCs w:val="16"/>
              </w:rPr>
            </w:pPr>
            <w:r>
              <w:rPr>
                <w:rFonts w:cs="Arial"/>
                <w:sz w:val="16"/>
                <w:szCs w:val="16"/>
              </w:rPr>
              <w:t>Did your relative come into contact with an individual with an infectious disease within the last month?</w:t>
            </w:r>
          </w:p>
          <w:p w:rsidR="00652A3B" w:rsidRPr="00FE7A5E" w:rsidRDefault="00652A3B" w:rsidP="00FD62F9">
            <w:pPr>
              <w:widowControl w:val="0"/>
              <w:autoSpaceDE w:val="0"/>
              <w:autoSpaceDN w:val="0"/>
              <w:adjustRightInd w:val="0"/>
              <w:spacing w:line="182" w:lineRule="exact"/>
              <w:rPr>
                <w:rFonts w:cs="Arial"/>
                <w:bCs/>
                <w:sz w:val="16"/>
                <w:szCs w:val="16"/>
              </w:rPr>
            </w:pPr>
          </w:p>
          <w:p w:rsidR="00652A3B" w:rsidRPr="00FE7A5E" w:rsidRDefault="00652A3B" w:rsidP="00FD62F9">
            <w:pPr>
              <w:widowControl w:val="0"/>
              <w:autoSpaceDE w:val="0"/>
              <w:autoSpaceDN w:val="0"/>
              <w:adjustRightInd w:val="0"/>
              <w:spacing w:line="184" w:lineRule="exact"/>
              <w:ind w:left="170"/>
              <w:rPr>
                <w:rFonts w:cs="Arial"/>
                <w:bCs/>
                <w:sz w:val="16"/>
                <w:szCs w:val="16"/>
              </w:rPr>
            </w:pPr>
          </w:p>
        </w:tc>
        <w:tc>
          <w:tcPr>
            <w:tcW w:w="6086" w:type="dxa"/>
            <w:shd w:val="clear" w:color="auto" w:fill="auto"/>
          </w:tcPr>
          <w:p w:rsidR="00652A3B" w:rsidRDefault="00652A3B"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Potential donors who have been in rec</w:t>
            </w:r>
            <w:r w:rsidRPr="00FE7A5E">
              <w:rPr>
                <w:rFonts w:cs="Arial"/>
                <w:spacing w:val="-2"/>
                <w:w w:val="104"/>
                <w:sz w:val="16"/>
                <w:szCs w:val="16"/>
              </w:rPr>
              <w:t>e</w:t>
            </w:r>
            <w:r w:rsidRPr="00853F3B">
              <w:rPr>
                <w:rFonts w:cs="Arial"/>
                <w:spacing w:val="-2"/>
                <w:w w:val="104"/>
                <w:sz w:val="16"/>
                <w:szCs w:val="16"/>
              </w:rPr>
              <w:t>nt contact with an infectious disease may be in the asym</w:t>
            </w:r>
            <w:r w:rsidRPr="00FE7A5E">
              <w:rPr>
                <w:rFonts w:cs="Arial"/>
                <w:spacing w:val="-2"/>
                <w:w w:val="104"/>
                <w:sz w:val="16"/>
                <w:szCs w:val="16"/>
              </w:rPr>
              <w:t>p</w:t>
            </w:r>
            <w:r w:rsidRPr="00853F3B">
              <w:rPr>
                <w:rFonts w:cs="Arial"/>
                <w:spacing w:val="-2"/>
                <w:w w:val="104"/>
                <w:sz w:val="16"/>
                <w:szCs w:val="16"/>
              </w:rPr>
              <w:t>t</w:t>
            </w:r>
            <w:r w:rsidRPr="00FE7A5E">
              <w:rPr>
                <w:rFonts w:cs="Arial"/>
                <w:spacing w:val="-2"/>
                <w:w w:val="104"/>
                <w:sz w:val="16"/>
                <w:szCs w:val="16"/>
              </w:rPr>
              <w:t>o</w:t>
            </w:r>
            <w:r w:rsidRPr="00853F3B">
              <w:rPr>
                <w:rFonts w:cs="Arial"/>
                <w:spacing w:val="-2"/>
                <w:w w:val="104"/>
                <w:sz w:val="16"/>
                <w:szCs w:val="16"/>
              </w:rPr>
              <w:t>m</w:t>
            </w:r>
            <w:r w:rsidRPr="00FE7A5E">
              <w:rPr>
                <w:rFonts w:cs="Arial"/>
                <w:spacing w:val="-2"/>
                <w:w w:val="104"/>
                <w:sz w:val="16"/>
                <w:szCs w:val="16"/>
              </w:rPr>
              <w:t>a</w:t>
            </w:r>
            <w:r w:rsidRPr="00853F3B">
              <w:rPr>
                <w:rFonts w:cs="Arial"/>
                <w:spacing w:val="-2"/>
                <w:w w:val="104"/>
                <w:sz w:val="16"/>
                <w:szCs w:val="16"/>
              </w:rPr>
              <w:t>tic stage of an infection at the time of d</w:t>
            </w:r>
            <w:r w:rsidRPr="00FE7A5E">
              <w:rPr>
                <w:rFonts w:cs="Arial"/>
                <w:spacing w:val="-2"/>
                <w:w w:val="104"/>
                <w:sz w:val="16"/>
                <w:szCs w:val="16"/>
              </w:rPr>
              <w:t>o</w:t>
            </w:r>
            <w:r w:rsidRPr="00853F3B">
              <w:rPr>
                <w:rFonts w:cs="Arial"/>
                <w:spacing w:val="-2"/>
                <w:w w:val="104"/>
                <w:sz w:val="16"/>
                <w:szCs w:val="16"/>
              </w:rPr>
              <w:t>n</w:t>
            </w:r>
            <w:r w:rsidRPr="00FE7A5E">
              <w:rPr>
                <w:rFonts w:cs="Arial"/>
                <w:spacing w:val="-2"/>
                <w:w w:val="104"/>
                <w:sz w:val="16"/>
                <w:szCs w:val="16"/>
              </w:rPr>
              <w:t>a</w:t>
            </w:r>
            <w:r w:rsidRPr="00853F3B">
              <w:rPr>
                <w:rFonts w:cs="Arial"/>
                <w:spacing w:val="-2"/>
                <w:w w:val="104"/>
                <w:sz w:val="16"/>
                <w:szCs w:val="16"/>
              </w:rPr>
              <w:t>ti</w:t>
            </w:r>
            <w:r w:rsidRPr="00FE7A5E">
              <w:rPr>
                <w:rFonts w:cs="Arial"/>
                <w:spacing w:val="-2"/>
                <w:w w:val="104"/>
                <w:sz w:val="16"/>
                <w:szCs w:val="16"/>
              </w:rPr>
              <w:t>on</w:t>
            </w:r>
            <w:r>
              <w:rPr>
                <w:rFonts w:cs="Arial"/>
                <w:spacing w:val="-2"/>
                <w:w w:val="104"/>
                <w:sz w:val="16"/>
                <w:szCs w:val="16"/>
              </w:rPr>
              <w:t>.</w:t>
            </w:r>
          </w:p>
          <w:p w:rsid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652A3B" w:rsidRPr="00853F3B" w:rsidRDefault="000E5EA9" w:rsidP="00853F3B">
            <w:pPr>
              <w:widowControl w:val="0"/>
              <w:tabs>
                <w:tab w:val="left" w:pos="440"/>
              </w:tabs>
              <w:autoSpaceDE w:val="0"/>
              <w:autoSpaceDN w:val="0"/>
              <w:adjustRightInd w:val="0"/>
              <w:spacing w:line="182" w:lineRule="exact"/>
              <w:jc w:val="both"/>
              <w:rPr>
                <w:rFonts w:cs="Arial"/>
                <w:spacing w:val="-2"/>
                <w:w w:val="104"/>
                <w:sz w:val="16"/>
                <w:szCs w:val="16"/>
              </w:rPr>
            </w:pPr>
            <w:r>
              <w:rPr>
                <w:rFonts w:cs="Arial"/>
                <w:spacing w:val="-2"/>
                <w:w w:val="104"/>
                <w:sz w:val="16"/>
                <w:szCs w:val="16"/>
              </w:rPr>
              <w:t>It is</w:t>
            </w:r>
            <w:r w:rsidR="00652A3B">
              <w:rPr>
                <w:rFonts w:cs="Arial"/>
                <w:spacing w:val="-2"/>
                <w:w w:val="104"/>
                <w:sz w:val="16"/>
                <w:szCs w:val="16"/>
              </w:rPr>
              <w:t xml:space="preserve"> also</w:t>
            </w:r>
            <w:r>
              <w:rPr>
                <w:rFonts w:cs="Arial"/>
                <w:spacing w:val="-2"/>
                <w:w w:val="104"/>
                <w:sz w:val="16"/>
                <w:szCs w:val="16"/>
              </w:rPr>
              <w:t xml:space="preserve"> helpful</w:t>
            </w:r>
            <w:r w:rsidR="00652A3B">
              <w:rPr>
                <w:rFonts w:cs="Arial"/>
                <w:spacing w:val="-2"/>
                <w:w w:val="104"/>
                <w:sz w:val="16"/>
                <w:szCs w:val="16"/>
              </w:rPr>
              <w:t xml:space="preserve"> to know what type of contact the patient had. </w:t>
            </w:r>
          </w:p>
          <w:p w:rsidR="00652A3B" w:rsidRPr="00FE7A5E" w:rsidRDefault="00652A3B" w:rsidP="00D57879">
            <w:pPr>
              <w:widowControl w:val="0"/>
              <w:autoSpaceDE w:val="0"/>
              <w:autoSpaceDN w:val="0"/>
              <w:adjustRightInd w:val="0"/>
              <w:spacing w:line="182" w:lineRule="exact"/>
              <w:jc w:val="both"/>
              <w:rPr>
                <w:rFonts w:cs="Arial"/>
                <w:spacing w:val="4"/>
                <w:sz w:val="16"/>
                <w:szCs w:val="16"/>
              </w:rPr>
            </w:pPr>
          </w:p>
          <w:p w:rsidR="00652A3B" w:rsidRPr="00FE7A5E" w:rsidRDefault="00652A3B" w:rsidP="00D57879">
            <w:pPr>
              <w:widowControl w:val="0"/>
              <w:autoSpaceDE w:val="0"/>
              <w:autoSpaceDN w:val="0"/>
              <w:adjustRightInd w:val="0"/>
              <w:spacing w:line="182" w:lineRule="exact"/>
              <w:jc w:val="both"/>
              <w:rPr>
                <w:rFonts w:cs="Arial"/>
                <w:spacing w:val="4"/>
                <w:sz w:val="16"/>
                <w:szCs w:val="16"/>
              </w:rPr>
            </w:pPr>
          </w:p>
          <w:p w:rsidR="00652A3B" w:rsidRPr="00FE7A5E" w:rsidRDefault="00652A3B" w:rsidP="00D57879">
            <w:pPr>
              <w:widowControl w:val="0"/>
              <w:autoSpaceDE w:val="0"/>
              <w:autoSpaceDN w:val="0"/>
              <w:adjustRightInd w:val="0"/>
              <w:spacing w:line="182" w:lineRule="exact"/>
              <w:jc w:val="both"/>
              <w:rPr>
                <w:rFonts w:cs="Arial"/>
                <w:spacing w:val="4"/>
                <w:sz w:val="16"/>
                <w:szCs w:val="16"/>
              </w:rPr>
            </w:pPr>
          </w:p>
        </w:tc>
        <w:tc>
          <w:tcPr>
            <w:tcW w:w="3528" w:type="dxa"/>
            <w:shd w:val="clear" w:color="auto" w:fill="auto"/>
          </w:tcPr>
          <w:p w:rsidR="00652A3B" w:rsidRPr="00FE7A5E" w:rsidRDefault="00652A3B" w:rsidP="00002CDD">
            <w:pPr>
              <w:widowControl w:val="0"/>
              <w:autoSpaceDE w:val="0"/>
              <w:autoSpaceDN w:val="0"/>
              <w:adjustRightInd w:val="0"/>
              <w:spacing w:line="182" w:lineRule="exact"/>
              <w:rPr>
                <w:rFonts w:cs="Arial"/>
                <w:sz w:val="16"/>
                <w:szCs w:val="16"/>
              </w:rPr>
            </w:pPr>
            <w:r w:rsidRPr="00FE7A5E">
              <w:rPr>
                <w:rFonts w:cs="Arial"/>
                <w:sz w:val="16"/>
                <w:szCs w:val="16"/>
              </w:rPr>
              <w:t>Initiate discussions at early stages, as appropriat</w:t>
            </w:r>
            <w:r>
              <w:rPr>
                <w:rFonts w:cs="Arial"/>
                <w:sz w:val="16"/>
                <w:szCs w:val="16"/>
              </w:rPr>
              <w:t>e.</w:t>
            </w:r>
          </w:p>
        </w:tc>
        <w:tc>
          <w:tcPr>
            <w:tcW w:w="297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pacing w:val="-1"/>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Pr>
                <w:rFonts w:cs="Arial"/>
                <w:spacing w:val="-1"/>
                <w:sz w:val="16"/>
                <w:szCs w:val="16"/>
              </w:rPr>
              <w:t>.</w:t>
            </w:r>
          </w:p>
          <w:p w:rsidR="00652A3B" w:rsidRPr="00FE7A5E" w:rsidRDefault="00652A3B" w:rsidP="00D57879">
            <w:pPr>
              <w:widowControl w:val="0"/>
              <w:autoSpaceDE w:val="0"/>
              <w:autoSpaceDN w:val="0"/>
              <w:adjustRightInd w:val="0"/>
              <w:spacing w:line="182" w:lineRule="exact"/>
              <w:jc w:val="both"/>
              <w:rPr>
                <w:rFonts w:cs="Arial"/>
                <w:spacing w:val="-1"/>
                <w:sz w:val="16"/>
                <w:szCs w:val="16"/>
              </w:rPr>
            </w:pPr>
          </w:p>
          <w:p w:rsidR="00652A3B" w:rsidRPr="00FE7A5E" w:rsidRDefault="00652A3B" w:rsidP="00D57879">
            <w:pPr>
              <w:widowControl w:val="0"/>
              <w:autoSpaceDE w:val="0"/>
              <w:autoSpaceDN w:val="0"/>
              <w:adjustRightInd w:val="0"/>
              <w:spacing w:line="182" w:lineRule="exact"/>
              <w:jc w:val="both"/>
              <w:rPr>
                <w:rFonts w:cs="Arial"/>
                <w:spacing w:val="4"/>
                <w:sz w:val="16"/>
                <w:szCs w:val="16"/>
              </w:rPr>
            </w:pPr>
          </w:p>
        </w:tc>
      </w:tr>
      <w:tr w:rsidR="00652A3B" w:rsidTr="00652A3B">
        <w:tc>
          <w:tcPr>
            <w:tcW w:w="2420" w:type="dxa"/>
            <w:shd w:val="clear" w:color="auto" w:fill="auto"/>
          </w:tcPr>
          <w:p w:rsidR="00652A3B" w:rsidRPr="00FE7A5E" w:rsidRDefault="00652A3B" w:rsidP="00FD62F9">
            <w:pPr>
              <w:widowControl w:val="0"/>
              <w:numPr>
                <w:ilvl w:val="0"/>
                <w:numId w:val="45"/>
              </w:numPr>
              <w:autoSpaceDE w:val="0"/>
              <w:autoSpaceDN w:val="0"/>
              <w:adjustRightInd w:val="0"/>
              <w:spacing w:line="182" w:lineRule="exact"/>
              <w:ind w:left="170" w:hanging="170"/>
              <w:rPr>
                <w:rFonts w:cs="Arial"/>
                <w:bCs/>
                <w:sz w:val="16"/>
                <w:szCs w:val="16"/>
              </w:rPr>
            </w:pPr>
            <w:r w:rsidRPr="00853F3B">
              <w:rPr>
                <w:rFonts w:cs="Arial"/>
                <w:spacing w:val="-2"/>
                <w:w w:val="104"/>
                <w:sz w:val="16"/>
                <w:szCs w:val="16"/>
              </w:rPr>
              <w:t>Did your relative have any signs of infection, e.g. colds, flu, fever,</w:t>
            </w:r>
            <w:r>
              <w:rPr>
                <w:rFonts w:cs="Arial"/>
                <w:spacing w:val="-4"/>
                <w:sz w:val="16"/>
                <w:szCs w:val="16"/>
              </w:rPr>
              <w:t xml:space="preserve"> </w:t>
            </w:r>
            <w:r w:rsidRPr="00853F3B">
              <w:rPr>
                <w:rFonts w:cs="Arial"/>
                <w:spacing w:val="-2"/>
                <w:w w:val="104"/>
                <w:sz w:val="16"/>
                <w:szCs w:val="16"/>
              </w:rPr>
              <w:t xml:space="preserve">night sweats, swollen glands, diarrhoea, vomiting or skin </w:t>
            </w:r>
            <w:r w:rsidR="008D519E" w:rsidRPr="00853F3B">
              <w:rPr>
                <w:rFonts w:cs="Arial"/>
                <w:spacing w:val="-2"/>
                <w:w w:val="104"/>
                <w:sz w:val="16"/>
                <w:szCs w:val="16"/>
              </w:rPr>
              <w:t>rash within</w:t>
            </w:r>
            <w:r w:rsidRPr="00853F3B">
              <w:rPr>
                <w:rFonts w:cs="Arial"/>
                <w:spacing w:val="-2"/>
                <w:w w:val="104"/>
                <w:sz w:val="16"/>
                <w:szCs w:val="16"/>
              </w:rPr>
              <w:t xml:space="preserve"> the last month?</w:t>
            </w:r>
          </w:p>
        </w:tc>
        <w:tc>
          <w:tcPr>
            <w:tcW w:w="6086" w:type="dxa"/>
            <w:shd w:val="clear" w:color="auto" w:fill="auto"/>
          </w:tcPr>
          <w:p w:rsidR="00652A3B" w:rsidRPr="00FE7A5E" w:rsidRDefault="00652A3B" w:rsidP="00D57879">
            <w:pPr>
              <w:widowControl w:val="0"/>
              <w:tabs>
                <w:tab w:val="left" w:pos="440"/>
              </w:tabs>
              <w:autoSpaceDE w:val="0"/>
              <w:autoSpaceDN w:val="0"/>
              <w:adjustRightInd w:val="0"/>
              <w:spacing w:line="182" w:lineRule="exact"/>
              <w:jc w:val="both"/>
              <w:rPr>
                <w:rFonts w:cs="Arial"/>
                <w:spacing w:val="3"/>
                <w:sz w:val="16"/>
                <w:szCs w:val="16"/>
              </w:rPr>
            </w:pPr>
            <w:r w:rsidRPr="00853F3B">
              <w:rPr>
                <w:rFonts w:cs="Arial"/>
                <w:spacing w:val="-2"/>
                <w:w w:val="104"/>
                <w:sz w:val="16"/>
                <w:szCs w:val="16"/>
              </w:rPr>
              <w:t>Answers to this question will add to the clinical picture. It is important to enquire as to any treatment given, investigations, duration of illness. Further investigations may be required</w:t>
            </w:r>
            <w:r w:rsidR="00853F3B">
              <w:rPr>
                <w:rFonts w:cs="Arial"/>
                <w:spacing w:val="-2"/>
                <w:w w:val="104"/>
                <w:sz w:val="16"/>
                <w:szCs w:val="16"/>
              </w:rPr>
              <w:t>.</w:t>
            </w:r>
          </w:p>
        </w:tc>
        <w:tc>
          <w:tcPr>
            <w:tcW w:w="3528" w:type="dxa"/>
            <w:shd w:val="clear" w:color="auto" w:fill="auto"/>
          </w:tcPr>
          <w:p w:rsidR="00652A3B" w:rsidRPr="00FE7A5E" w:rsidRDefault="00652A3B" w:rsidP="00002CDD">
            <w:pPr>
              <w:widowControl w:val="0"/>
              <w:autoSpaceDE w:val="0"/>
              <w:autoSpaceDN w:val="0"/>
              <w:adjustRightInd w:val="0"/>
              <w:spacing w:line="182" w:lineRule="exact"/>
              <w:rPr>
                <w:rFonts w:cs="Arial"/>
                <w:sz w:val="16"/>
                <w:szCs w:val="16"/>
              </w:rPr>
            </w:pPr>
            <w:r w:rsidRPr="00FE7A5E">
              <w:rPr>
                <w:rFonts w:cs="Arial"/>
                <w:sz w:val="16"/>
                <w:szCs w:val="16"/>
              </w:rPr>
              <w:t>Initiate discussions at early stages, as appropriat</w:t>
            </w:r>
            <w:r>
              <w:rPr>
                <w:rFonts w:cs="Arial"/>
                <w:sz w:val="16"/>
                <w:szCs w:val="16"/>
              </w:rPr>
              <w:t>e.</w:t>
            </w:r>
          </w:p>
        </w:tc>
        <w:tc>
          <w:tcPr>
            <w:tcW w:w="2976" w:type="dxa"/>
            <w:shd w:val="clear" w:color="auto" w:fill="auto"/>
          </w:tcPr>
          <w:p w:rsidR="00652A3B" w:rsidRPr="00FE7A5E" w:rsidRDefault="00652A3B" w:rsidP="00D57879">
            <w:pPr>
              <w:widowControl w:val="0"/>
              <w:autoSpaceDE w:val="0"/>
              <w:autoSpaceDN w:val="0"/>
              <w:adjustRightInd w:val="0"/>
              <w:spacing w:line="182" w:lineRule="exact"/>
              <w:jc w:val="both"/>
              <w:rPr>
                <w:rFonts w:cs="Arial"/>
                <w:spacing w:val="-2"/>
                <w:sz w:val="16"/>
                <w:szCs w:val="16"/>
              </w:rPr>
            </w:pPr>
            <w:r w:rsidRPr="00FE7A5E">
              <w:rPr>
                <w:rFonts w:cs="Arial"/>
                <w:spacing w:val="4"/>
                <w:sz w:val="16"/>
                <w:szCs w:val="16"/>
              </w:rPr>
              <w:t xml:space="preserve">Night sweats may be secondary to menopausal symptoms – </w:t>
            </w:r>
            <w:r>
              <w:rPr>
                <w:rFonts w:cs="Arial"/>
                <w:spacing w:val="4"/>
                <w:sz w:val="16"/>
                <w:szCs w:val="16"/>
              </w:rPr>
              <w:t xml:space="preserve"> having this information documented is important as this night sweats allow</w:t>
            </w:r>
            <w:r w:rsidR="000E5EA9">
              <w:rPr>
                <w:rFonts w:cs="Arial"/>
                <w:spacing w:val="4"/>
                <w:sz w:val="16"/>
                <w:szCs w:val="16"/>
              </w:rPr>
              <w:t>s</w:t>
            </w:r>
            <w:r>
              <w:rPr>
                <w:rFonts w:cs="Arial"/>
                <w:spacing w:val="4"/>
                <w:sz w:val="16"/>
                <w:szCs w:val="16"/>
              </w:rPr>
              <w:t xml:space="preserve"> the tissue to be released.</w:t>
            </w:r>
          </w:p>
        </w:tc>
      </w:tr>
      <w:tr w:rsidR="00652A3B" w:rsidTr="00652A3B">
        <w:tc>
          <w:tcPr>
            <w:tcW w:w="2420" w:type="dxa"/>
            <w:shd w:val="clear" w:color="auto" w:fill="auto"/>
          </w:tcPr>
          <w:p w:rsidR="00652A3B" w:rsidRPr="00FE7A5E" w:rsidRDefault="00652A3B" w:rsidP="008D0F86">
            <w:pPr>
              <w:widowControl w:val="0"/>
              <w:numPr>
                <w:ilvl w:val="0"/>
                <w:numId w:val="45"/>
              </w:numPr>
              <w:autoSpaceDE w:val="0"/>
              <w:autoSpaceDN w:val="0"/>
              <w:adjustRightInd w:val="0"/>
              <w:spacing w:line="182" w:lineRule="exact"/>
              <w:ind w:left="170" w:hanging="170"/>
              <w:rPr>
                <w:rFonts w:cs="Arial"/>
                <w:bCs/>
                <w:sz w:val="16"/>
                <w:szCs w:val="16"/>
              </w:rPr>
            </w:pPr>
            <w:r>
              <w:rPr>
                <w:rFonts w:cs="Arial"/>
                <w:spacing w:val="1"/>
                <w:sz w:val="16"/>
                <w:szCs w:val="16"/>
              </w:rPr>
              <w:t>D</w:t>
            </w:r>
            <w:r>
              <w:rPr>
                <w:rFonts w:cs="Arial"/>
                <w:spacing w:val="-2"/>
                <w:sz w:val="16"/>
                <w:szCs w:val="16"/>
              </w:rPr>
              <w:t>i</w:t>
            </w:r>
            <w:r>
              <w:rPr>
                <w:rFonts w:cs="Arial"/>
                <w:sz w:val="16"/>
                <w:szCs w:val="16"/>
              </w:rPr>
              <w:t>d</w:t>
            </w:r>
            <w:r w:rsidRPr="00587B88">
              <w:rPr>
                <w:rFonts w:cs="Arial"/>
                <w:spacing w:val="2"/>
                <w:sz w:val="16"/>
                <w:szCs w:val="16"/>
              </w:rPr>
              <w:t xml:space="preserve"> </w:t>
            </w:r>
            <w:r>
              <w:rPr>
                <w:rFonts w:cs="Arial"/>
                <w:spacing w:val="2"/>
                <w:sz w:val="16"/>
                <w:szCs w:val="16"/>
              </w:rPr>
              <w:t>y</w:t>
            </w:r>
            <w:r>
              <w:rPr>
                <w:rFonts w:cs="Arial"/>
                <w:spacing w:val="-2"/>
                <w:sz w:val="16"/>
                <w:szCs w:val="16"/>
              </w:rPr>
              <w:t>o</w:t>
            </w:r>
            <w:r>
              <w:rPr>
                <w:rFonts w:cs="Arial"/>
                <w:spacing w:val="3"/>
                <w:sz w:val="16"/>
                <w:szCs w:val="16"/>
              </w:rPr>
              <w:t>u</w:t>
            </w:r>
            <w:r>
              <w:rPr>
                <w:rFonts w:cs="Arial"/>
                <w:sz w:val="16"/>
                <w:szCs w:val="16"/>
              </w:rPr>
              <w:t>r</w:t>
            </w:r>
            <w:r>
              <w:rPr>
                <w:rFonts w:cs="Arial"/>
                <w:spacing w:val="-2"/>
                <w:sz w:val="16"/>
                <w:szCs w:val="16"/>
              </w:rPr>
              <w:t xml:space="preserve"> </w:t>
            </w:r>
            <w:r>
              <w:rPr>
                <w:rFonts w:cs="Arial"/>
                <w:sz w:val="16"/>
                <w:szCs w:val="16"/>
              </w:rPr>
              <w:t>r</w:t>
            </w:r>
            <w:r>
              <w:rPr>
                <w:rFonts w:cs="Arial"/>
                <w:spacing w:val="3"/>
                <w:sz w:val="16"/>
                <w:szCs w:val="16"/>
              </w:rPr>
              <w:t>e</w:t>
            </w:r>
            <w:r>
              <w:rPr>
                <w:rFonts w:cs="Arial"/>
                <w:spacing w:val="-2"/>
                <w:sz w:val="16"/>
                <w:szCs w:val="16"/>
              </w:rPr>
              <w:t>l</w:t>
            </w:r>
            <w:r>
              <w:rPr>
                <w:rFonts w:cs="Arial"/>
                <w:spacing w:val="3"/>
                <w:sz w:val="16"/>
                <w:szCs w:val="16"/>
              </w:rPr>
              <w:t>a</w:t>
            </w:r>
            <w:r>
              <w:rPr>
                <w:rFonts w:cs="Arial"/>
                <w:spacing w:val="-1"/>
                <w:sz w:val="16"/>
                <w:szCs w:val="16"/>
              </w:rPr>
              <w:t>t</w:t>
            </w:r>
            <w:r>
              <w:rPr>
                <w:rFonts w:cs="Arial"/>
                <w:spacing w:val="-2"/>
                <w:sz w:val="16"/>
                <w:szCs w:val="16"/>
              </w:rPr>
              <w:t>i</w:t>
            </w:r>
            <w:r>
              <w:rPr>
                <w:rFonts w:cs="Arial"/>
                <w:spacing w:val="2"/>
                <w:sz w:val="16"/>
                <w:szCs w:val="16"/>
              </w:rPr>
              <w:t>v</w:t>
            </w:r>
            <w:r>
              <w:rPr>
                <w:rFonts w:cs="Arial"/>
                <w:sz w:val="16"/>
                <w:szCs w:val="16"/>
              </w:rPr>
              <w:t xml:space="preserve">e have any immunisations </w:t>
            </w:r>
            <w:r w:rsidRPr="00020F8B">
              <w:rPr>
                <w:rFonts w:cs="Arial"/>
                <w:sz w:val="16"/>
                <w:szCs w:val="16"/>
              </w:rPr>
              <w:t>within the last 2 months?</w:t>
            </w:r>
          </w:p>
        </w:tc>
        <w:tc>
          <w:tcPr>
            <w:tcW w:w="6086" w:type="dxa"/>
            <w:shd w:val="clear" w:color="auto" w:fill="auto"/>
          </w:tcPr>
          <w:p w:rsidR="00652A3B" w:rsidRPr="00853F3B" w:rsidRDefault="00652A3B"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Immunisations with live vaccine m</w:t>
            </w:r>
            <w:r w:rsidRPr="00FE7A5E">
              <w:rPr>
                <w:rFonts w:cs="Arial"/>
                <w:spacing w:val="-2"/>
                <w:w w:val="104"/>
                <w:sz w:val="16"/>
                <w:szCs w:val="16"/>
              </w:rPr>
              <w:t xml:space="preserve">ay </w:t>
            </w:r>
            <w:r w:rsidRPr="00853F3B">
              <w:rPr>
                <w:rFonts w:cs="Arial"/>
                <w:spacing w:val="-2"/>
                <w:w w:val="104"/>
                <w:sz w:val="16"/>
                <w:szCs w:val="16"/>
              </w:rPr>
              <w:t xml:space="preserve">cause severe illness in people who </w:t>
            </w:r>
            <w:r w:rsidRPr="00FE7A5E">
              <w:rPr>
                <w:rFonts w:cs="Arial"/>
                <w:spacing w:val="-2"/>
                <w:w w:val="104"/>
                <w:sz w:val="16"/>
                <w:szCs w:val="16"/>
              </w:rPr>
              <w:t>a</w:t>
            </w:r>
            <w:r w:rsidRPr="00853F3B">
              <w:rPr>
                <w:rFonts w:cs="Arial"/>
                <w:spacing w:val="-2"/>
                <w:w w:val="104"/>
                <w:sz w:val="16"/>
                <w:szCs w:val="16"/>
              </w:rPr>
              <w:t>re imm</w:t>
            </w:r>
            <w:r w:rsidRPr="00FE7A5E">
              <w:rPr>
                <w:rFonts w:cs="Arial"/>
                <w:spacing w:val="-2"/>
                <w:w w:val="104"/>
                <w:sz w:val="16"/>
                <w:szCs w:val="16"/>
              </w:rPr>
              <w:t>u</w:t>
            </w:r>
            <w:r w:rsidRPr="00853F3B">
              <w:rPr>
                <w:rFonts w:cs="Arial"/>
                <w:spacing w:val="-2"/>
                <w:w w:val="104"/>
                <w:sz w:val="16"/>
                <w:szCs w:val="16"/>
              </w:rPr>
              <w:t>n</w:t>
            </w:r>
            <w:r w:rsidRPr="00FE7A5E">
              <w:rPr>
                <w:rFonts w:cs="Arial"/>
                <w:spacing w:val="-2"/>
                <w:w w:val="104"/>
                <w:sz w:val="16"/>
                <w:szCs w:val="16"/>
              </w:rPr>
              <w:t>o</w:t>
            </w:r>
            <w:r w:rsidRPr="00853F3B">
              <w:rPr>
                <w:rFonts w:cs="Arial"/>
                <w:spacing w:val="-2"/>
                <w:w w:val="104"/>
                <w:sz w:val="16"/>
                <w:szCs w:val="16"/>
              </w:rPr>
              <w:t>sup</w:t>
            </w:r>
            <w:r w:rsidRPr="00FE7A5E">
              <w:rPr>
                <w:rFonts w:cs="Arial"/>
                <w:spacing w:val="-2"/>
                <w:w w:val="104"/>
                <w:sz w:val="16"/>
                <w:szCs w:val="16"/>
              </w:rPr>
              <w:t>p</w:t>
            </w:r>
            <w:r w:rsidRPr="00853F3B">
              <w:rPr>
                <w:rFonts w:cs="Arial"/>
                <w:spacing w:val="-2"/>
                <w:w w:val="104"/>
                <w:sz w:val="16"/>
                <w:szCs w:val="16"/>
              </w:rPr>
              <w:t>ress</w:t>
            </w:r>
            <w:r w:rsidRPr="00FE7A5E">
              <w:rPr>
                <w:rFonts w:cs="Arial"/>
                <w:spacing w:val="-2"/>
                <w:w w:val="104"/>
                <w:sz w:val="16"/>
                <w:szCs w:val="16"/>
              </w:rPr>
              <w:t>ed</w:t>
            </w:r>
            <w:r w:rsidRPr="00853F3B">
              <w:rPr>
                <w:rFonts w:cs="Arial"/>
                <w:spacing w:val="-2"/>
                <w:w w:val="104"/>
                <w:sz w:val="16"/>
                <w:szCs w:val="16"/>
              </w:rPr>
              <w:t xml:space="preserve">.  By eight weeks </w:t>
            </w:r>
            <w:r w:rsidRPr="00FE7A5E">
              <w:rPr>
                <w:rFonts w:cs="Arial"/>
                <w:spacing w:val="-2"/>
                <w:w w:val="104"/>
                <w:sz w:val="16"/>
                <w:szCs w:val="16"/>
              </w:rPr>
              <w:t>a</w:t>
            </w:r>
            <w:r w:rsidRPr="00853F3B">
              <w:rPr>
                <w:rFonts w:cs="Arial"/>
                <w:spacing w:val="-2"/>
                <w:w w:val="104"/>
                <w:sz w:val="16"/>
                <w:szCs w:val="16"/>
              </w:rPr>
              <w:t>ny infection caused by the imm</w:t>
            </w:r>
            <w:r w:rsidRPr="00FE7A5E">
              <w:rPr>
                <w:rFonts w:cs="Arial"/>
                <w:spacing w:val="-2"/>
                <w:w w:val="104"/>
                <w:sz w:val="16"/>
                <w:szCs w:val="16"/>
              </w:rPr>
              <w:t>u</w:t>
            </w:r>
            <w:r w:rsidRPr="00853F3B">
              <w:rPr>
                <w:rFonts w:cs="Arial"/>
                <w:spacing w:val="-2"/>
                <w:w w:val="104"/>
                <w:sz w:val="16"/>
                <w:szCs w:val="16"/>
              </w:rPr>
              <w:t>nisati</w:t>
            </w:r>
            <w:r w:rsidRPr="00FE7A5E">
              <w:rPr>
                <w:rFonts w:cs="Arial"/>
                <w:spacing w:val="-2"/>
                <w:w w:val="104"/>
                <w:sz w:val="16"/>
                <w:szCs w:val="16"/>
              </w:rPr>
              <w:t>o</w:t>
            </w:r>
            <w:r w:rsidRPr="00853F3B">
              <w:rPr>
                <w:rFonts w:cs="Arial"/>
                <w:spacing w:val="-2"/>
                <w:w w:val="104"/>
                <w:sz w:val="16"/>
                <w:szCs w:val="16"/>
              </w:rPr>
              <w:t>n should have been controlled and so sh</w:t>
            </w:r>
            <w:r w:rsidRPr="00FE7A5E">
              <w:rPr>
                <w:rFonts w:cs="Arial"/>
                <w:spacing w:val="-2"/>
                <w:w w:val="104"/>
                <w:sz w:val="16"/>
                <w:szCs w:val="16"/>
              </w:rPr>
              <w:t>o</w:t>
            </w:r>
            <w:r w:rsidRPr="00853F3B">
              <w:rPr>
                <w:rFonts w:cs="Arial"/>
                <w:spacing w:val="-2"/>
                <w:w w:val="104"/>
                <w:sz w:val="16"/>
                <w:szCs w:val="16"/>
              </w:rPr>
              <w:t>uld not be passed on through d</w:t>
            </w:r>
            <w:r w:rsidRPr="00FE7A5E">
              <w:rPr>
                <w:rFonts w:cs="Arial"/>
                <w:spacing w:val="-2"/>
                <w:w w:val="104"/>
                <w:sz w:val="16"/>
                <w:szCs w:val="16"/>
              </w:rPr>
              <w:t>o</w:t>
            </w:r>
            <w:r w:rsidRPr="00853F3B">
              <w:rPr>
                <w:rFonts w:cs="Arial"/>
                <w:spacing w:val="-2"/>
                <w:w w:val="104"/>
                <w:sz w:val="16"/>
                <w:szCs w:val="16"/>
              </w:rPr>
              <w:t>n</w:t>
            </w:r>
            <w:r w:rsidRPr="00FE7A5E">
              <w:rPr>
                <w:rFonts w:cs="Arial"/>
                <w:spacing w:val="-2"/>
                <w:w w:val="104"/>
                <w:sz w:val="16"/>
                <w:szCs w:val="16"/>
              </w:rPr>
              <w:t>a</w:t>
            </w:r>
            <w:r w:rsidRPr="00853F3B">
              <w:rPr>
                <w:rFonts w:cs="Arial"/>
                <w:spacing w:val="-2"/>
                <w:w w:val="104"/>
                <w:sz w:val="16"/>
                <w:szCs w:val="16"/>
              </w:rPr>
              <w:t>t</w:t>
            </w:r>
            <w:r w:rsidRPr="00FE7A5E">
              <w:rPr>
                <w:rFonts w:cs="Arial"/>
                <w:spacing w:val="-2"/>
                <w:w w:val="104"/>
                <w:sz w:val="16"/>
                <w:szCs w:val="16"/>
              </w:rPr>
              <w:t>e</w:t>
            </w:r>
            <w:r w:rsidRPr="00853F3B">
              <w:rPr>
                <w:rFonts w:cs="Arial"/>
                <w:spacing w:val="-2"/>
                <w:w w:val="104"/>
                <w:sz w:val="16"/>
                <w:szCs w:val="16"/>
              </w:rPr>
              <w:t>d organs or tissues. Very recent vaccination with HBV vaccine for instance (7 days) can give positive result for HBsAg during screening, which does not mean infection. (No other vaccines affect the result of routine donor characterisation tests).</w:t>
            </w:r>
          </w:p>
          <w:p w:rsidR="00652A3B" w:rsidRPr="00853F3B" w:rsidRDefault="00652A3B" w:rsidP="00853F3B">
            <w:pPr>
              <w:widowControl w:val="0"/>
              <w:tabs>
                <w:tab w:val="left" w:pos="440"/>
              </w:tabs>
              <w:autoSpaceDE w:val="0"/>
              <w:autoSpaceDN w:val="0"/>
              <w:adjustRightInd w:val="0"/>
              <w:spacing w:line="182" w:lineRule="exact"/>
              <w:jc w:val="both"/>
              <w:rPr>
                <w:rFonts w:cs="Arial"/>
                <w:spacing w:val="-2"/>
                <w:w w:val="104"/>
                <w:sz w:val="16"/>
                <w:szCs w:val="16"/>
              </w:rPr>
            </w:pPr>
          </w:p>
          <w:p w:rsidR="00652A3B" w:rsidRDefault="00652A3B" w:rsidP="00853F3B">
            <w:pPr>
              <w:widowControl w:val="0"/>
              <w:tabs>
                <w:tab w:val="left" w:pos="440"/>
              </w:tabs>
              <w:autoSpaceDE w:val="0"/>
              <w:autoSpaceDN w:val="0"/>
              <w:adjustRightInd w:val="0"/>
              <w:spacing w:line="182" w:lineRule="exact"/>
              <w:jc w:val="both"/>
              <w:rPr>
                <w:rFonts w:cs="Arial"/>
                <w:sz w:val="16"/>
                <w:szCs w:val="16"/>
              </w:rPr>
            </w:pPr>
            <w:r w:rsidRPr="00853F3B">
              <w:rPr>
                <w:rFonts w:cs="Arial"/>
                <w:spacing w:val="-2"/>
                <w:w w:val="104"/>
                <w:sz w:val="16"/>
                <w:szCs w:val="16"/>
              </w:rPr>
              <w:t>Asking for type of flu vaccination i.e. injection versus nasal spray will help confirm whether the vaccination used was inactivated or a live vaccine  List of common live and inactivated vaccines should be checked</w:t>
            </w:r>
            <w:r w:rsidRPr="00FE7A5E">
              <w:rPr>
                <w:rFonts w:cs="Arial"/>
                <w:sz w:val="16"/>
                <w:szCs w:val="16"/>
              </w:rPr>
              <w:t xml:space="preserve"> at: </w:t>
            </w:r>
            <w:hyperlink r:id="rId15" w:history="1">
              <w:r w:rsidRPr="00005EB8">
                <w:rPr>
                  <w:rStyle w:val="Hyperlink"/>
                  <w:rFonts w:cs="Arial"/>
                  <w:sz w:val="16"/>
                  <w:szCs w:val="16"/>
                </w:rPr>
                <w:t>http://www.transfusionguidelines.org/dsg/ctd/appendicies/appendix-4-table-of-immunizations</w:t>
              </w:r>
            </w:hyperlink>
          </w:p>
          <w:p w:rsidR="00652A3B" w:rsidRPr="00814173" w:rsidRDefault="00652A3B" w:rsidP="00D57879">
            <w:pPr>
              <w:widowControl w:val="0"/>
              <w:autoSpaceDE w:val="0"/>
              <w:autoSpaceDN w:val="0"/>
              <w:adjustRightInd w:val="0"/>
              <w:spacing w:line="182" w:lineRule="exact"/>
              <w:jc w:val="both"/>
              <w:rPr>
                <w:rFonts w:cs="Arial"/>
                <w:sz w:val="16"/>
                <w:szCs w:val="16"/>
              </w:rPr>
            </w:pPr>
            <w:r w:rsidRPr="00FE7A5E" w:rsidDel="00B95D27">
              <w:rPr>
                <w:rFonts w:cs="Arial"/>
                <w:sz w:val="16"/>
                <w:szCs w:val="16"/>
              </w:rPr>
              <w:t xml:space="preserve"> </w:t>
            </w:r>
          </w:p>
        </w:tc>
        <w:tc>
          <w:tcPr>
            <w:tcW w:w="3528" w:type="dxa"/>
            <w:shd w:val="clear" w:color="auto" w:fill="auto"/>
          </w:tcPr>
          <w:p w:rsidR="00652A3B" w:rsidRPr="00FE7A5E" w:rsidRDefault="00652A3B" w:rsidP="00FA2378">
            <w:pPr>
              <w:widowControl w:val="0"/>
              <w:autoSpaceDE w:val="0"/>
              <w:autoSpaceDN w:val="0"/>
              <w:adjustRightInd w:val="0"/>
              <w:spacing w:line="182" w:lineRule="exact"/>
              <w:rPr>
                <w:rFonts w:cs="Arial"/>
                <w:bCs/>
                <w:sz w:val="16"/>
                <w:szCs w:val="16"/>
              </w:rPr>
            </w:pPr>
            <w:r w:rsidRPr="00FE7A5E">
              <w:rPr>
                <w:rFonts w:cs="Arial"/>
                <w:bCs/>
                <w:sz w:val="16"/>
                <w:szCs w:val="16"/>
              </w:rPr>
              <w:t>Laboratory completing the donor microbiological screen must be informed if recent HBV vaccination</w:t>
            </w:r>
            <w:r>
              <w:rPr>
                <w:rFonts w:cs="Arial"/>
                <w:bCs/>
                <w:sz w:val="16"/>
                <w:szCs w:val="16"/>
              </w:rPr>
              <w:t>.</w:t>
            </w:r>
          </w:p>
          <w:p w:rsidR="00652A3B" w:rsidRPr="00FE7A5E" w:rsidRDefault="00652A3B" w:rsidP="00D57879">
            <w:pPr>
              <w:widowControl w:val="0"/>
              <w:autoSpaceDE w:val="0"/>
              <w:autoSpaceDN w:val="0"/>
              <w:adjustRightInd w:val="0"/>
              <w:spacing w:line="182" w:lineRule="exact"/>
              <w:jc w:val="both"/>
              <w:rPr>
                <w:rFonts w:cs="Arial"/>
                <w:b/>
                <w:bCs/>
                <w:sz w:val="16"/>
                <w:szCs w:val="16"/>
              </w:rPr>
            </w:pPr>
          </w:p>
        </w:tc>
        <w:tc>
          <w:tcPr>
            <w:tcW w:w="2976" w:type="dxa"/>
            <w:shd w:val="clear" w:color="auto" w:fill="auto"/>
          </w:tcPr>
          <w:p w:rsidR="00652A3B" w:rsidRPr="00814173" w:rsidRDefault="00652A3B" w:rsidP="00A96C80">
            <w:pPr>
              <w:widowControl w:val="0"/>
              <w:autoSpaceDE w:val="0"/>
              <w:autoSpaceDN w:val="0"/>
              <w:adjustRightInd w:val="0"/>
              <w:spacing w:line="182" w:lineRule="exact"/>
              <w:rPr>
                <w:rFonts w:cs="Arial"/>
                <w:bCs/>
                <w:sz w:val="16"/>
                <w:szCs w:val="16"/>
              </w:rPr>
            </w:pPr>
            <w:r w:rsidRPr="00814173">
              <w:rPr>
                <w:rFonts w:cs="Arial"/>
                <w:bCs/>
                <w:sz w:val="16"/>
                <w:szCs w:val="16"/>
              </w:rPr>
              <w:t>As Organ Donation</w:t>
            </w:r>
            <w:r>
              <w:rPr>
                <w:rFonts w:cs="Arial"/>
                <w:bCs/>
                <w:sz w:val="16"/>
                <w:szCs w:val="16"/>
              </w:rPr>
              <w:t>.</w:t>
            </w:r>
          </w:p>
        </w:tc>
      </w:tr>
    </w:tbl>
    <w:p w:rsidR="006E2019" w:rsidRDefault="006E2019" w:rsidP="00A96C80">
      <w:pPr>
        <w:widowControl w:val="0"/>
        <w:numPr>
          <w:ilvl w:val="0"/>
          <w:numId w:val="45"/>
        </w:numPr>
        <w:autoSpaceDE w:val="0"/>
        <w:autoSpaceDN w:val="0"/>
        <w:adjustRightInd w:val="0"/>
        <w:spacing w:line="182" w:lineRule="exact"/>
        <w:ind w:left="170" w:hanging="170"/>
        <w:rPr>
          <w:rFonts w:cs="Arial"/>
          <w:color w:val="0000FF"/>
          <w:spacing w:val="-2"/>
          <w:sz w:val="16"/>
          <w:szCs w:val="16"/>
        </w:rPr>
        <w:sectPr w:rsidR="006E2019" w:rsidSect="0089684F">
          <w:pgSz w:w="16834" w:h="11909" w:orient="landscape" w:code="9"/>
          <w:pgMar w:top="1440" w:right="1440"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764"/>
        <w:gridCol w:w="2757"/>
      </w:tblGrid>
      <w:tr w:rsidR="002B579D" w:rsidTr="000059ED">
        <w:tc>
          <w:tcPr>
            <w:tcW w:w="2420" w:type="dxa"/>
            <w:shd w:val="clear" w:color="auto" w:fill="auto"/>
          </w:tcPr>
          <w:p w:rsidR="002B579D" w:rsidRDefault="002B579D" w:rsidP="00377107">
            <w:pPr>
              <w:jc w:val="center"/>
              <w:rPr>
                <w:b/>
                <w:sz w:val="24"/>
                <w:szCs w:val="24"/>
              </w:rPr>
            </w:pPr>
            <w:r>
              <w:rPr>
                <w:b/>
                <w:sz w:val="24"/>
                <w:szCs w:val="24"/>
              </w:rPr>
              <w:t>Question</w:t>
            </w:r>
          </w:p>
        </w:tc>
        <w:tc>
          <w:tcPr>
            <w:tcW w:w="6086" w:type="dxa"/>
            <w:shd w:val="clear" w:color="auto" w:fill="auto"/>
          </w:tcPr>
          <w:p w:rsidR="002B579D" w:rsidRDefault="002B579D" w:rsidP="00377107">
            <w:pPr>
              <w:jc w:val="center"/>
              <w:rPr>
                <w:b/>
                <w:sz w:val="24"/>
                <w:szCs w:val="24"/>
              </w:rPr>
            </w:pPr>
            <w:r>
              <w:rPr>
                <w:b/>
                <w:sz w:val="24"/>
                <w:szCs w:val="24"/>
              </w:rPr>
              <w:t>Reason for asking the Question</w:t>
            </w:r>
          </w:p>
        </w:tc>
        <w:tc>
          <w:tcPr>
            <w:tcW w:w="3764" w:type="dxa"/>
            <w:shd w:val="clear" w:color="auto" w:fill="auto"/>
          </w:tcPr>
          <w:p w:rsidR="002B579D" w:rsidRDefault="002B579D" w:rsidP="00377107">
            <w:pPr>
              <w:jc w:val="center"/>
              <w:rPr>
                <w:b/>
                <w:sz w:val="24"/>
                <w:szCs w:val="24"/>
              </w:rPr>
            </w:pPr>
            <w:r>
              <w:rPr>
                <w:b/>
                <w:sz w:val="24"/>
                <w:szCs w:val="24"/>
              </w:rPr>
              <w:t>Additional Action to take re Organ Donation</w:t>
            </w:r>
          </w:p>
        </w:tc>
        <w:tc>
          <w:tcPr>
            <w:tcW w:w="2757" w:type="dxa"/>
            <w:shd w:val="clear" w:color="auto" w:fill="auto"/>
          </w:tcPr>
          <w:p w:rsidR="002B579D" w:rsidRDefault="002B579D" w:rsidP="00377107">
            <w:pPr>
              <w:jc w:val="center"/>
              <w:rPr>
                <w:b/>
                <w:sz w:val="24"/>
                <w:szCs w:val="24"/>
              </w:rPr>
            </w:pPr>
            <w:r>
              <w:rPr>
                <w:b/>
                <w:sz w:val="24"/>
                <w:szCs w:val="24"/>
              </w:rPr>
              <w:t>Additional Action to take re Tissue Donation</w:t>
            </w:r>
          </w:p>
        </w:tc>
      </w:tr>
      <w:tr w:rsidR="002B579D" w:rsidTr="000059ED">
        <w:tc>
          <w:tcPr>
            <w:tcW w:w="2420" w:type="dxa"/>
            <w:shd w:val="clear" w:color="auto" w:fill="auto"/>
          </w:tcPr>
          <w:p w:rsidR="002B579D" w:rsidRPr="00FE7A5E" w:rsidRDefault="00B471C4" w:rsidP="00032956">
            <w:pPr>
              <w:widowControl w:val="0"/>
              <w:numPr>
                <w:ilvl w:val="0"/>
                <w:numId w:val="45"/>
              </w:numPr>
              <w:autoSpaceDE w:val="0"/>
              <w:autoSpaceDN w:val="0"/>
              <w:adjustRightInd w:val="0"/>
              <w:spacing w:line="182" w:lineRule="exact"/>
              <w:ind w:left="318" w:hanging="284"/>
              <w:rPr>
                <w:rFonts w:cs="Arial"/>
                <w:bCs/>
                <w:sz w:val="16"/>
                <w:szCs w:val="16"/>
              </w:rPr>
            </w:pPr>
            <w:r w:rsidRPr="007F1F4C">
              <w:rPr>
                <w:rFonts w:cs="Arial"/>
                <w:sz w:val="16"/>
                <w:szCs w:val="16"/>
              </w:rPr>
              <w:t>Did your relative have tattooing, body piercing, botox injections, acupuncture</w:t>
            </w:r>
            <w:r w:rsidR="009B7A2F">
              <w:rPr>
                <w:rFonts w:cs="Arial"/>
                <w:sz w:val="16"/>
                <w:szCs w:val="16"/>
              </w:rPr>
              <w:t>,</w:t>
            </w:r>
            <w:r w:rsidRPr="007F1F4C">
              <w:rPr>
                <w:rFonts w:cs="Arial"/>
                <w:sz w:val="16"/>
                <w:szCs w:val="16"/>
              </w:rPr>
              <w:t xml:space="preserve"> colonic irrigation, faecal transplantation, or any other cosmetic treatments</w:t>
            </w:r>
            <w:r>
              <w:rPr>
                <w:rFonts w:cs="Arial"/>
                <w:sz w:val="16"/>
                <w:szCs w:val="16"/>
              </w:rPr>
              <w:t xml:space="preserve"> or injuries</w:t>
            </w:r>
            <w:r w:rsidRPr="007F1F4C">
              <w:rPr>
                <w:rFonts w:cs="Arial"/>
                <w:sz w:val="16"/>
                <w:szCs w:val="16"/>
              </w:rPr>
              <w:t xml:space="preserve"> that involve piercing the skin in the last 3 months?</w:t>
            </w:r>
          </w:p>
        </w:tc>
        <w:tc>
          <w:tcPr>
            <w:tcW w:w="6086" w:type="dxa"/>
            <w:shd w:val="clear" w:color="auto" w:fill="auto"/>
          </w:tcPr>
          <w:p w:rsidR="002B579D" w:rsidRPr="00FE7A5E" w:rsidRDefault="002B579D" w:rsidP="00D57879">
            <w:pPr>
              <w:widowControl w:val="0"/>
              <w:autoSpaceDE w:val="0"/>
              <w:autoSpaceDN w:val="0"/>
              <w:adjustRightInd w:val="0"/>
              <w:spacing w:line="182" w:lineRule="exact"/>
              <w:jc w:val="both"/>
              <w:rPr>
                <w:rFonts w:cs="Arial"/>
                <w:w w:val="105"/>
                <w:sz w:val="16"/>
                <w:szCs w:val="16"/>
              </w:rPr>
            </w:pPr>
            <w:r w:rsidRPr="00FE7A5E">
              <w:rPr>
                <w:rFonts w:cs="Arial"/>
                <w:w w:val="105"/>
                <w:sz w:val="16"/>
                <w:szCs w:val="16"/>
              </w:rPr>
              <w:t xml:space="preserve">Any piercing of the skin for these reasons may carry a risk of viral disease transmission depending on the standards of practice. It is important to confirm when and where the treatment has been carried out i.e. in the </w:t>
            </w:r>
            <w:smartTag w:uri="urn:schemas-microsoft-com:office:smarttags" w:element="place">
              <w:smartTag w:uri="urn:schemas-microsoft-com:office:smarttags" w:element="country-region">
                <w:r w:rsidRPr="00FE7A5E">
                  <w:rPr>
                    <w:rFonts w:cs="Arial"/>
                    <w:w w:val="105"/>
                    <w:sz w:val="16"/>
                    <w:szCs w:val="16"/>
                  </w:rPr>
                  <w:t>UK</w:t>
                </w:r>
              </w:smartTag>
            </w:smartTag>
            <w:r w:rsidRPr="00FE7A5E">
              <w:rPr>
                <w:rFonts w:cs="Arial"/>
                <w:w w:val="105"/>
                <w:sz w:val="16"/>
                <w:szCs w:val="16"/>
              </w:rPr>
              <w:t xml:space="preserve"> or not, and whether in licensed premises or not</w:t>
            </w:r>
            <w:r>
              <w:rPr>
                <w:rFonts w:cs="Arial"/>
                <w:w w:val="105"/>
                <w:sz w:val="16"/>
                <w:szCs w:val="16"/>
              </w:rPr>
              <w:t xml:space="preserve">. </w:t>
            </w:r>
            <w:r w:rsidRPr="00FE7A5E">
              <w:rPr>
                <w:rFonts w:cs="Arial"/>
                <w:w w:val="105"/>
                <w:sz w:val="16"/>
                <w:szCs w:val="16"/>
              </w:rPr>
              <w:t>If carried out in certain establishments, i.e. NHS or otherwise licensed establishments</w:t>
            </w:r>
            <w:r>
              <w:rPr>
                <w:rFonts w:cs="Arial"/>
                <w:w w:val="105"/>
                <w:sz w:val="16"/>
                <w:szCs w:val="16"/>
              </w:rPr>
              <w:t>,</w:t>
            </w:r>
            <w:r w:rsidRPr="00FE7A5E">
              <w:rPr>
                <w:rFonts w:cs="Arial"/>
                <w:w w:val="105"/>
                <w:sz w:val="16"/>
                <w:szCs w:val="16"/>
              </w:rPr>
              <w:t xml:space="preserve"> tissue donation will be possible. During the </w:t>
            </w:r>
            <w:r w:rsidR="008D519E" w:rsidRPr="00FE7A5E">
              <w:rPr>
                <w:rFonts w:cs="Arial"/>
                <w:w w:val="105"/>
                <w:sz w:val="16"/>
                <w:szCs w:val="16"/>
              </w:rPr>
              <w:t>3-month</w:t>
            </w:r>
            <w:r w:rsidRPr="00FE7A5E">
              <w:rPr>
                <w:rFonts w:cs="Arial"/>
                <w:w w:val="105"/>
                <w:sz w:val="16"/>
                <w:szCs w:val="16"/>
              </w:rPr>
              <w:t xml:space="preserve"> period, if infection has occurred, it may not be detected by serological tests (window period). </w:t>
            </w:r>
          </w:p>
          <w:p w:rsidR="002B579D" w:rsidRPr="00FE7A5E" w:rsidRDefault="002B579D" w:rsidP="00D57879">
            <w:pPr>
              <w:widowControl w:val="0"/>
              <w:autoSpaceDE w:val="0"/>
              <w:autoSpaceDN w:val="0"/>
              <w:adjustRightInd w:val="0"/>
              <w:spacing w:line="182" w:lineRule="exact"/>
              <w:jc w:val="both"/>
              <w:rPr>
                <w:rFonts w:cs="Arial"/>
                <w:w w:val="105"/>
                <w:sz w:val="16"/>
                <w:szCs w:val="16"/>
              </w:rPr>
            </w:pPr>
          </w:p>
          <w:p w:rsidR="002B579D" w:rsidRPr="00FE7A5E" w:rsidRDefault="002B579D" w:rsidP="00D57879">
            <w:pPr>
              <w:widowControl w:val="0"/>
              <w:autoSpaceDE w:val="0"/>
              <w:autoSpaceDN w:val="0"/>
              <w:adjustRightInd w:val="0"/>
              <w:spacing w:line="182" w:lineRule="exact"/>
              <w:jc w:val="both"/>
              <w:rPr>
                <w:rFonts w:cs="Arial"/>
                <w:w w:val="105"/>
                <w:sz w:val="16"/>
                <w:szCs w:val="16"/>
              </w:rPr>
            </w:pPr>
            <w:r w:rsidRPr="00FE7A5E">
              <w:rPr>
                <w:rFonts w:cs="Arial"/>
                <w:w w:val="105"/>
                <w:sz w:val="16"/>
                <w:szCs w:val="16"/>
              </w:rPr>
              <w:t>Colonic Irrigation may be unregulated if not on NHS</w:t>
            </w:r>
            <w:r w:rsidR="00F571C7">
              <w:rPr>
                <w:rFonts w:cs="Arial"/>
                <w:w w:val="105"/>
                <w:sz w:val="16"/>
                <w:szCs w:val="16"/>
              </w:rPr>
              <w:t xml:space="preserve">, as such there may be an increased risk of rectal mucosa </w:t>
            </w:r>
            <w:r w:rsidR="00FA0F08">
              <w:rPr>
                <w:rFonts w:cs="Arial"/>
                <w:w w:val="105"/>
                <w:sz w:val="16"/>
                <w:szCs w:val="16"/>
              </w:rPr>
              <w:t>damage</w:t>
            </w:r>
            <w:r w:rsidR="00F571C7">
              <w:rPr>
                <w:rFonts w:cs="Arial"/>
                <w:w w:val="105"/>
                <w:sz w:val="16"/>
                <w:szCs w:val="16"/>
              </w:rPr>
              <w:t xml:space="preserve"> and infection.</w:t>
            </w:r>
          </w:p>
          <w:p w:rsidR="002B579D" w:rsidRDefault="002B579D" w:rsidP="00D57879">
            <w:pPr>
              <w:spacing w:before="100" w:beforeAutospacing="1" w:after="100" w:afterAutospacing="1"/>
              <w:jc w:val="both"/>
              <w:rPr>
                <w:rFonts w:cs="Arial"/>
                <w:w w:val="105"/>
                <w:sz w:val="16"/>
                <w:szCs w:val="16"/>
              </w:rPr>
            </w:pPr>
            <w:r w:rsidRPr="00FE7A5E">
              <w:rPr>
                <w:rFonts w:cs="Arial"/>
                <w:w w:val="105"/>
                <w:sz w:val="16"/>
                <w:szCs w:val="16"/>
              </w:rPr>
              <w:t>Faecal Microbiota – this is one of a number of treatments that can be done through the NHS or non-NHS – it is human derived and so risk of blood borne virus</w:t>
            </w:r>
            <w:r>
              <w:rPr>
                <w:rFonts w:cs="Arial"/>
                <w:w w:val="105"/>
                <w:sz w:val="16"/>
                <w:szCs w:val="16"/>
              </w:rPr>
              <w:t>.</w:t>
            </w:r>
          </w:p>
          <w:p w:rsidR="006402D7" w:rsidRPr="00D74D53" w:rsidRDefault="006402D7" w:rsidP="00D57879">
            <w:pPr>
              <w:spacing w:before="100" w:beforeAutospacing="1" w:after="100" w:afterAutospacing="1"/>
              <w:jc w:val="both"/>
              <w:rPr>
                <w:rFonts w:cs="Arial"/>
                <w:sz w:val="16"/>
                <w:szCs w:val="16"/>
              </w:rPr>
            </w:pPr>
            <w:r w:rsidRPr="00D74D53">
              <w:rPr>
                <w:rFonts w:cs="Arial"/>
                <w:sz w:val="16"/>
                <w:szCs w:val="16"/>
                <w:highlight w:val="lightGray"/>
              </w:rPr>
              <w:t>Microblading and Microneedling – these procedures have become more popular in recent years and involve piercing of the skin. Unclear of licensing requirements of peopl</w:t>
            </w:r>
            <w:r w:rsidR="00A81A93">
              <w:rPr>
                <w:rFonts w:cs="Arial"/>
                <w:sz w:val="16"/>
                <w:szCs w:val="16"/>
                <w:highlight w:val="lightGray"/>
              </w:rPr>
              <w:t xml:space="preserve">e who carry out these procedure. Consideration must be given to </w:t>
            </w:r>
            <w:r w:rsidR="00A81A93" w:rsidRPr="00A81A93">
              <w:rPr>
                <w:rFonts w:cs="Arial"/>
                <w:sz w:val="16"/>
                <w:szCs w:val="16"/>
                <w:highlight w:val="lightGray"/>
              </w:rPr>
              <w:t>all cosmetic procedures which may pierce the skin</w:t>
            </w:r>
            <w:r w:rsidR="00A81A93">
              <w:rPr>
                <w:rFonts w:cs="Arial"/>
                <w:sz w:val="16"/>
                <w:szCs w:val="16"/>
              </w:rPr>
              <w:t xml:space="preserve"> </w:t>
            </w:r>
          </w:p>
          <w:p w:rsidR="006402D7" w:rsidRPr="006402D7" w:rsidRDefault="006402D7" w:rsidP="00D57879">
            <w:pPr>
              <w:spacing w:before="100" w:beforeAutospacing="1" w:after="100" w:afterAutospacing="1"/>
              <w:jc w:val="both"/>
              <w:rPr>
                <w:rFonts w:cs="Arial"/>
                <w:w w:val="105"/>
                <w:sz w:val="16"/>
                <w:szCs w:val="16"/>
              </w:rPr>
            </w:pPr>
          </w:p>
          <w:p w:rsidR="006402D7" w:rsidRPr="00FE7A5E" w:rsidRDefault="006402D7" w:rsidP="00D57879">
            <w:pPr>
              <w:spacing w:before="100" w:beforeAutospacing="1" w:after="100" w:afterAutospacing="1"/>
              <w:jc w:val="both"/>
              <w:rPr>
                <w:rFonts w:cs="Arial"/>
                <w:w w:val="105"/>
                <w:sz w:val="16"/>
                <w:szCs w:val="16"/>
              </w:rPr>
            </w:pPr>
          </w:p>
          <w:p w:rsidR="002B579D" w:rsidRPr="00FE7A5E" w:rsidRDefault="002B579D" w:rsidP="00D57879">
            <w:pPr>
              <w:widowControl w:val="0"/>
              <w:autoSpaceDE w:val="0"/>
              <w:autoSpaceDN w:val="0"/>
              <w:adjustRightInd w:val="0"/>
              <w:spacing w:line="182" w:lineRule="exact"/>
              <w:rPr>
                <w:rFonts w:cs="Arial"/>
                <w:w w:val="105"/>
                <w:sz w:val="16"/>
                <w:szCs w:val="16"/>
              </w:rPr>
            </w:pPr>
          </w:p>
        </w:tc>
        <w:tc>
          <w:tcPr>
            <w:tcW w:w="3764" w:type="dxa"/>
            <w:shd w:val="clear" w:color="auto" w:fill="auto"/>
          </w:tcPr>
          <w:p w:rsidR="000862E2" w:rsidRPr="00FE7A5E" w:rsidRDefault="000862E2" w:rsidP="000862E2">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r w:rsidR="00E041E0">
              <w:rPr>
                <w:rFonts w:cs="Arial"/>
                <w:sz w:val="16"/>
                <w:szCs w:val="16"/>
              </w:rPr>
              <w:t xml:space="preserve"> Include </w:t>
            </w:r>
            <w:r w:rsidR="00F913B9">
              <w:rPr>
                <w:rFonts w:cs="Arial"/>
                <w:sz w:val="16"/>
                <w:szCs w:val="16"/>
              </w:rPr>
              <w:t>relevant</w:t>
            </w:r>
            <w:r w:rsidR="00E041E0">
              <w:rPr>
                <w:rFonts w:cs="Arial"/>
                <w:sz w:val="16"/>
                <w:szCs w:val="16"/>
              </w:rPr>
              <w:t xml:space="preserve"> information in the virology request form to aid interpretation of results. </w:t>
            </w:r>
          </w:p>
          <w:p w:rsidR="002B579D" w:rsidRPr="00FE7A5E" w:rsidRDefault="002B579D" w:rsidP="00A96C80">
            <w:pPr>
              <w:widowControl w:val="0"/>
              <w:autoSpaceDE w:val="0"/>
              <w:autoSpaceDN w:val="0"/>
              <w:adjustRightInd w:val="0"/>
              <w:spacing w:line="182" w:lineRule="exact"/>
              <w:rPr>
                <w:rFonts w:cs="Arial"/>
                <w:bCs/>
                <w:sz w:val="16"/>
                <w:szCs w:val="16"/>
              </w:rPr>
            </w:pPr>
          </w:p>
          <w:p w:rsidR="002B579D" w:rsidRPr="00FE7A5E" w:rsidRDefault="002B579D" w:rsidP="00A96C80">
            <w:pPr>
              <w:widowControl w:val="0"/>
              <w:autoSpaceDE w:val="0"/>
              <w:autoSpaceDN w:val="0"/>
              <w:adjustRightInd w:val="0"/>
              <w:spacing w:line="182" w:lineRule="exact"/>
              <w:rPr>
                <w:rFonts w:cs="Arial"/>
                <w:w w:val="105"/>
                <w:sz w:val="16"/>
                <w:szCs w:val="16"/>
              </w:rPr>
            </w:pPr>
          </w:p>
        </w:tc>
        <w:tc>
          <w:tcPr>
            <w:tcW w:w="2757" w:type="dxa"/>
            <w:shd w:val="clear" w:color="auto" w:fill="auto"/>
          </w:tcPr>
          <w:p w:rsidR="002B579D" w:rsidRPr="00FE7A5E" w:rsidRDefault="002B579D" w:rsidP="00D57879">
            <w:pPr>
              <w:widowControl w:val="0"/>
              <w:autoSpaceDE w:val="0"/>
              <w:autoSpaceDN w:val="0"/>
              <w:adjustRightInd w:val="0"/>
              <w:spacing w:line="182" w:lineRule="exact"/>
              <w:jc w:val="both"/>
              <w:rPr>
                <w:rFonts w:cs="Arial"/>
                <w:spacing w:val="2"/>
                <w:w w:val="104"/>
                <w:sz w:val="16"/>
                <w:szCs w:val="16"/>
              </w:rPr>
            </w:pPr>
            <w:r w:rsidRPr="00FE7A5E">
              <w:rPr>
                <w:rFonts w:cs="Arial"/>
                <w:spacing w:val="-2"/>
                <w:sz w:val="16"/>
                <w:szCs w:val="16"/>
              </w:rPr>
              <w:t>If answer yes to this question r</w:t>
            </w:r>
            <w:r w:rsidRPr="00FE7A5E">
              <w:rPr>
                <w:rFonts w:cs="Arial"/>
                <w:sz w:val="16"/>
                <w:szCs w:val="16"/>
              </w:rPr>
              <w:t>efer to current</w:t>
            </w:r>
            <w:r w:rsidRPr="00FE7A5E">
              <w:rPr>
                <w:rFonts w:cs="Arial"/>
                <w:spacing w:val="-6"/>
                <w:sz w:val="16"/>
                <w:szCs w:val="16"/>
              </w:rPr>
              <w:t xml:space="preserve"> </w:t>
            </w:r>
            <w:r w:rsidRPr="00FE7A5E">
              <w:rPr>
                <w:rFonts w:cs="Arial"/>
                <w:spacing w:val="3"/>
                <w:sz w:val="16"/>
                <w:szCs w:val="16"/>
              </w:rPr>
              <w:t>T</w:t>
            </w:r>
            <w:r w:rsidRPr="00FE7A5E">
              <w:rPr>
                <w:rFonts w:cs="Arial"/>
                <w:spacing w:val="-1"/>
                <w:sz w:val="16"/>
                <w:szCs w:val="16"/>
              </w:rPr>
              <w:t>D</w:t>
            </w:r>
            <w:r w:rsidRPr="00FE7A5E">
              <w:rPr>
                <w:rFonts w:cs="Arial"/>
                <w:spacing w:val="3"/>
                <w:sz w:val="16"/>
                <w:szCs w:val="16"/>
              </w:rPr>
              <w:t>S</w:t>
            </w:r>
            <w:r w:rsidRPr="00FE7A5E">
              <w:rPr>
                <w:rFonts w:cs="Arial"/>
                <w:spacing w:val="-1"/>
                <w:sz w:val="16"/>
                <w:szCs w:val="16"/>
              </w:rPr>
              <w:t>G</w:t>
            </w:r>
            <w:r w:rsidRPr="00FE7A5E">
              <w:rPr>
                <w:rFonts w:cs="Arial"/>
                <w:spacing w:val="2"/>
                <w:sz w:val="16"/>
                <w:szCs w:val="16"/>
              </w:rPr>
              <w:t>-</w:t>
            </w:r>
            <w:r w:rsidRPr="00FE7A5E">
              <w:rPr>
                <w:rFonts w:cs="Arial"/>
                <w:spacing w:val="4"/>
                <w:sz w:val="16"/>
                <w:szCs w:val="16"/>
              </w:rPr>
              <w:t>D</w:t>
            </w:r>
            <w:r w:rsidRPr="00FE7A5E">
              <w:rPr>
                <w:rFonts w:cs="Arial"/>
                <w:spacing w:val="-1"/>
                <w:sz w:val="16"/>
                <w:szCs w:val="16"/>
              </w:rPr>
              <w:t>D as tissue donation may be contraindicated</w:t>
            </w:r>
            <w:r w:rsidRPr="00FE7A5E" w:rsidDel="00EE2D8C">
              <w:rPr>
                <w:rFonts w:cs="Arial"/>
                <w:spacing w:val="2"/>
                <w:w w:val="104"/>
                <w:sz w:val="16"/>
                <w:szCs w:val="16"/>
              </w:rPr>
              <w:t xml:space="preserve"> </w:t>
            </w:r>
            <w:r w:rsidRPr="00FE7A5E">
              <w:rPr>
                <w:rFonts w:cs="Arial"/>
                <w:spacing w:val="2"/>
                <w:w w:val="104"/>
                <w:sz w:val="16"/>
                <w:szCs w:val="16"/>
              </w:rPr>
              <w:t>depending on where and when this happened.</w:t>
            </w:r>
          </w:p>
          <w:p w:rsidR="002B579D" w:rsidRPr="00FE7A5E" w:rsidRDefault="002B579D" w:rsidP="00D57879">
            <w:pPr>
              <w:widowControl w:val="0"/>
              <w:autoSpaceDE w:val="0"/>
              <w:autoSpaceDN w:val="0"/>
              <w:adjustRightInd w:val="0"/>
              <w:spacing w:line="182" w:lineRule="exact"/>
              <w:jc w:val="both"/>
              <w:rPr>
                <w:rFonts w:cs="Arial"/>
                <w:spacing w:val="2"/>
                <w:w w:val="104"/>
                <w:sz w:val="16"/>
                <w:szCs w:val="16"/>
              </w:rPr>
            </w:pPr>
          </w:p>
          <w:p w:rsidR="002B579D" w:rsidRDefault="002B579D" w:rsidP="00D57879">
            <w:pPr>
              <w:widowControl w:val="0"/>
              <w:autoSpaceDE w:val="0"/>
              <w:autoSpaceDN w:val="0"/>
              <w:adjustRightInd w:val="0"/>
              <w:spacing w:line="182" w:lineRule="exact"/>
              <w:jc w:val="both"/>
              <w:rPr>
                <w:rFonts w:cs="Arial"/>
                <w:bCs/>
                <w:sz w:val="16"/>
                <w:szCs w:val="16"/>
              </w:rPr>
            </w:pPr>
            <w:r w:rsidRPr="00FE7A5E">
              <w:rPr>
                <w:rFonts w:cs="Arial"/>
                <w:bCs/>
                <w:sz w:val="16"/>
                <w:szCs w:val="16"/>
              </w:rPr>
              <w:t>If faecal microbiota is carried out in the NHS or by a registered professional so we know the donor is being screened and tested then accept the donor; if done outside the NHS/not by a registered professional then defer if the treatment was in the last 3 months – if more than 3 months ago accept</w:t>
            </w:r>
            <w:r>
              <w:rPr>
                <w:rFonts w:cs="Arial"/>
                <w:bCs/>
                <w:sz w:val="16"/>
                <w:szCs w:val="16"/>
              </w:rPr>
              <w:t>.</w:t>
            </w:r>
          </w:p>
          <w:p w:rsidR="00220CCA" w:rsidRDefault="00220CCA" w:rsidP="00D57879">
            <w:pPr>
              <w:widowControl w:val="0"/>
              <w:autoSpaceDE w:val="0"/>
              <w:autoSpaceDN w:val="0"/>
              <w:adjustRightInd w:val="0"/>
              <w:spacing w:line="182" w:lineRule="exact"/>
              <w:jc w:val="both"/>
              <w:rPr>
                <w:rFonts w:cs="Arial"/>
                <w:bCs/>
                <w:sz w:val="16"/>
                <w:szCs w:val="16"/>
              </w:rPr>
            </w:pPr>
          </w:p>
          <w:p w:rsidR="00220CCA" w:rsidRPr="00FE7A5E" w:rsidRDefault="00220CCA" w:rsidP="00D57879">
            <w:pPr>
              <w:widowControl w:val="0"/>
              <w:autoSpaceDE w:val="0"/>
              <w:autoSpaceDN w:val="0"/>
              <w:adjustRightInd w:val="0"/>
              <w:spacing w:line="182" w:lineRule="exact"/>
              <w:jc w:val="both"/>
              <w:rPr>
                <w:rFonts w:cs="Arial"/>
                <w:b/>
                <w:bCs/>
                <w:sz w:val="16"/>
                <w:szCs w:val="16"/>
              </w:rPr>
            </w:pPr>
            <w:r>
              <w:rPr>
                <w:rFonts w:cs="Arial"/>
                <w:bCs/>
                <w:sz w:val="16"/>
                <w:szCs w:val="16"/>
              </w:rPr>
              <w:t>If</w:t>
            </w:r>
            <w:r w:rsidRPr="00220CCA">
              <w:rPr>
                <w:rFonts w:cs="Arial"/>
                <w:bCs/>
                <w:sz w:val="16"/>
                <w:szCs w:val="16"/>
              </w:rPr>
              <w:t xml:space="preserve"> the donor</w:t>
            </w:r>
            <w:r w:rsidR="00360465">
              <w:rPr>
                <w:rFonts w:cs="Arial"/>
                <w:bCs/>
                <w:sz w:val="16"/>
                <w:szCs w:val="16"/>
              </w:rPr>
              <w:t xml:space="preserve"> or donor </w:t>
            </w:r>
            <w:r w:rsidRPr="00220CCA">
              <w:rPr>
                <w:rFonts w:cs="Arial"/>
                <w:bCs/>
                <w:sz w:val="16"/>
                <w:szCs w:val="16"/>
              </w:rPr>
              <w:t>family s</w:t>
            </w:r>
            <w:r w:rsidR="00360465">
              <w:rPr>
                <w:rFonts w:cs="Arial"/>
                <w:bCs/>
                <w:sz w:val="16"/>
                <w:szCs w:val="16"/>
              </w:rPr>
              <w:t>tate</w:t>
            </w:r>
            <w:r w:rsidRPr="00220CCA">
              <w:rPr>
                <w:rFonts w:cs="Arial"/>
                <w:bCs/>
                <w:sz w:val="16"/>
                <w:szCs w:val="16"/>
              </w:rPr>
              <w:t xml:space="preserve"> that tattoo/body piercing etc</w:t>
            </w:r>
            <w:r w:rsidR="00360465">
              <w:rPr>
                <w:rFonts w:cs="Arial"/>
                <w:bCs/>
                <w:sz w:val="16"/>
                <w:szCs w:val="16"/>
              </w:rPr>
              <w:t xml:space="preserve"> was done in a high street shop, we assume</w:t>
            </w:r>
            <w:r w:rsidRPr="00220CCA">
              <w:rPr>
                <w:rFonts w:cs="Arial"/>
                <w:bCs/>
                <w:sz w:val="16"/>
                <w:szCs w:val="16"/>
              </w:rPr>
              <w:t xml:space="preserve"> the shop is abiding by the law and is therefore licensed – </w:t>
            </w:r>
            <w:r w:rsidR="00360465">
              <w:rPr>
                <w:rFonts w:cs="Arial"/>
                <w:bCs/>
                <w:sz w:val="16"/>
                <w:szCs w:val="16"/>
              </w:rPr>
              <w:t xml:space="preserve">there is </w:t>
            </w:r>
            <w:r w:rsidRPr="00220CCA">
              <w:rPr>
                <w:rFonts w:cs="Arial"/>
                <w:bCs/>
                <w:sz w:val="16"/>
                <w:szCs w:val="16"/>
              </w:rPr>
              <w:t>no need to look for further evidence as to whether the shop was licensed or not</w:t>
            </w:r>
            <w:r>
              <w:rPr>
                <w:rFonts w:cs="Arial"/>
                <w:bCs/>
                <w:sz w:val="16"/>
                <w:szCs w:val="16"/>
              </w:rPr>
              <w:t>.</w:t>
            </w:r>
          </w:p>
        </w:tc>
      </w:tr>
    </w:tbl>
    <w:p w:rsidR="009A047A" w:rsidRDefault="009A047A" w:rsidP="00C4351B">
      <w:pPr>
        <w:widowControl w:val="0"/>
        <w:autoSpaceDE w:val="0"/>
        <w:autoSpaceDN w:val="0"/>
        <w:adjustRightInd w:val="0"/>
        <w:spacing w:line="184" w:lineRule="exact"/>
        <w:ind w:left="318" w:hanging="284"/>
        <w:rPr>
          <w:rFonts w:cs="Arial"/>
          <w:sz w:val="16"/>
          <w:szCs w:val="16"/>
        </w:rPr>
        <w:sectPr w:rsidR="009A047A" w:rsidSect="006D1F09">
          <w:pgSz w:w="16834" w:h="11909" w:orient="landscape" w:code="9"/>
          <w:pgMar w:top="1440" w:right="1440"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764"/>
        <w:gridCol w:w="2757"/>
      </w:tblGrid>
      <w:tr w:rsidR="009A047A" w:rsidTr="000059ED">
        <w:trPr>
          <w:trHeight w:val="650"/>
        </w:trPr>
        <w:tc>
          <w:tcPr>
            <w:tcW w:w="2420" w:type="dxa"/>
            <w:shd w:val="clear" w:color="auto" w:fill="auto"/>
          </w:tcPr>
          <w:p w:rsidR="009A047A" w:rsidRDefault="009A047A" w:rsidP="00E57104">
            <w:pPr>
              <w:jc w:val="center"/>
              <w:rPr>
                <w:b/>
                <w:sz w:val="24"/>
                <w:szCs w:val="24"/>
              </w:rPr>
            </w:pPr>
            <w:r>
              <w:rPr>
                <w:b/>
                <w:sz w:val="24"/>
                <w:szCs w:val="24"/>
              </w:rPr>
              <w:t>Question</w:t>
            </w:r>
          </w:p>
        </w:tc>
        <w:tc>
          <w:tcPr>
            <w:tcW w:w="6086" w:type="dxa"/>
            <w:shd w:val="clear" w:color="auto" w:fill="auto"/>
          </w:tcPr>
          <w:p w:rsidR="009A047A" w:rsidRDefault="009A047A" w:rsidP="00E57104">
            <w:pPr>
              <w:jc w:val="center"/>
              <w:rPr>
                <w:b/>
                <w:sz w:val="24"/>
                <w:szCs w:val="24"/>
              </w:rPr>
            </w:pPr>
            <w:r>
              <w:rPr>
                <w:b/>
                <w:sz w:val="24"/>
                <w:szCs w:val="24"/>
              </w:rPr>
              <w:t>Reason for asking the Question</w:t>
            </w:r>
          </w:p>
        </w:tc>
        <w:tc>
          <w:tcPr>
            <w:tcW w:w="3764" w:type="dxa"/>
            <w:shd w:val="clear" w:color="auto" w:fill="auto"/>
          </w:tcPr>
          <w:p w:rsidR="009A047A" w:rsidRDefault="009A047A" w:rsidP="00E57104">
            <w:pPr>
              <w:jc w:val="center"/>
              <w:rPr>
                <w:b/>
                <w:sz w:val="24"/>
                <w:szCs w:val="24"/>
              </w:rPr>
            </w:pPr>
            <w:r>
              <w:rPr>
                <w:b/>
                <w:sz w:val="24"/>
                <w:szCs w:val="24"/>
              </w:rPr>
              <w:t>Additional Action to take re Organ Donation</w:t>
            </w:r>
          </w:p>
        </w:tc>
        <w:tc>
          <w:tcPr>
            <w:tcW w:w="2757" w:type="dxa"/>
            <w:shd w:val="clear" w:color="auto" w:fill="auto"/>
          </w:tcPr>
          <w:p w:rsidR="009A047A" w:rsidRDefault="009A047A" w:rsidP="00E57104">
            <w:pPr>
              <w:jc w:val="center"/>
              <w:rPr>
                <w:b/>
                <w:sz w:val="24"/>
                <w:szCs w:val="24"/>
              </w:rPr>
            </w:pPr>
            <w:r>
              <w:rPr>
                <w:b/>
                <w:sz w:val="24"/>
                <w:szCs w:val="24"/>
              </w:rPr>
              <w:t>Additional Action to take re Tissue Donation</w:t>
            </w:r>
          </w:p>
        </w:tc>
      </w:tr>
      <w:tr w:rsidR="009A047A" w:rsidTr="000059ED">
        <w:trPr>
          <w:trHeight w:val="1216"/>
        </w:trPr>
        <w:tc>
          <w:tcPr>
            <w:tcW w:w="2420" w:type="dxa"/>
            <w:shd w:val="clear" w:color="auto" w:fill="auto"/>
          </w:tcPr>
          <w:p w:rsidR="009A047A" w:rsidRPr="00FE7A5E" w:rsidRDefault="009A047A" w:rsidP="0083125D">
            <w:pPr>
              <w:widowControl w:val="0"/>
              <w:autoSpaceDE w:val="0"/>
              <w:autoSpaceDN w:val="0"/>
              <w:adjustRightInd w:val="0"/>
              <w:spacing w:line="184" w:lineRule="exact"/>
              <w:ind w:left="318" w:hanging="284"/>
              <w:rPr>
                <w:rFonts w:cs="Arial"/>
                <w:bCs/>
                <w:sz w:val="16"/>
                <w:szCs w:val="16"/>
              </w:rPr>
            </w:pPr>
            <w:r>
              <w:rPr>
                <w:rFonts w:cs="Arial"/>
                <w:sz w:val="16"/>
                <w:szCs w:val="16"/>
              </w:rPr>
              <w:t xml:space="preserve">26. </w:t>
            </w:r>
            <w:r w:rsidR="0083125D" w:rsidRPr="003800DF">
              <w:rPr>
                <w:rFonts w:cs="Arial"/>
                <w:sz w:val="16"/>
                <w:szCs w:val="16"/>
              </w:rPr>
              <w:t xml:space="preserve">In the last 12 months has your relative been bitten or scratched by any animal (strays, pets, wild, farm or </w:t>
            </w:r>
            <w:r w:rsidR="0083125D">
              <w:rPr>
                <w:rFonts w:cs="Arial"/>
                <w:sz w:val="16"/>
                <w:szCs w:val="16"/>
              </w:rPr>
              <w:t>ticks) or been bitten by a human.</w:t>
            </w:r>
            <w:r w:rsidR="0083125D" w:rsidRPr="003800DF">
              <w:rPr>
                <w:rFonts w:cs="Arial"/>
                <w:sz w:val="16"/>
                <w:szCs w:val="16"/>
              </w:rPr>
              <w:t xml:space="preserve"> </w:t>
            </w:r>
            <w:r w:rsidR="0083125D">
              <w:rPr>
                <w:rFonts w:cs="Arial"/>
                <w:sz w:val="16"/>
                <w:szCs w:val="16"/>
              </w:rPr>
              <w:t>Or</w:t>
            </w:r>
            <w:r w:rsidR="0083125D" w:rsidRPr="003800DF">
              <w:rPr>
                <w:rFonts w:cs="Arial"/>
                <w:sz w:val="16"/>
                <w:szCs w:val="16"/>
              </w:rPr>
              <w:t>, has you</w:t>
            </w:r>
            <w:r w:rsidR="0083125D">
              <w:rPr>
                <w:rFonts w:cs="Arial"/>
                <w:sz w:val="16"/>
                <w:szCs w:val="16"/>
              </w:rPr>
              <w:t>r</w:t>
            </w:r>
            <w:r w:rsidR="0083125D" w:rsidRPr="003800DF">
              <w:rPr>
                <w:rFonts w:cs="Arial"/>
                <w:sz w:val="16"/>
                <w:szCs w:val="16"/>
              </w:rPr>
              <w:t xml:space="preserve"> relative ever been bitten or in close contact with bats anywhere in the world or been bitten by a mammal outside the </w:t>
            </w:r>
            <w:smartTag w:uri="urn:schemas-microsoft-com:office:smarttags" w:element="country-region">
              <w:smartTag w:uri="urn:schemas-microsoft-com:office:smarttags" w:element="place">
                <w:r w:rsidR="0083125D" w:rsidRPr="003800DF">
                  <w:rPr>
                    <w:rFonts w:cs="Arial"/>
                    <w:sz w:val="16"/>
                    <w:szCs w:val="16"/>
                  </w:rPr>
                  <w:t>UK</w:t>
                </w:r>
              </w:smartTag>
            </w:smartTag>
            <w:r w:rsidR="0083125D">
              <w:rPr>
                <w:rFonts w:cs="Arial"/>
                <w:sz w:val="16"/>
                <w:szCs w:val="16"/>
              </w:rPr>
              <w:t>?</w:t>
            </w:r>
          </w:p>
          <w:p w:rsidR="009A047A" w:rsidRPr="00FE7A5E" w:rsidRDefault="009A047A" w:rsidP="00A96C80">
            <w:pPr>
              <w:widowControl w:val="0"/>
              <w:autoSpaceDE w:val="0"/>
              <w:autoSpaceDN w:val="0"/>
              <w:adjustRightInd w:val="0"/>
              <w:spacing w:line="184" w:lineRule="exact"/>
              <w:rPr>
                <w:rFonts w:cs="Arial"/>
                <w:sz w:val="16"/>
                <w:szCs w:val="16"/>
              </w:rPr>
            </w:pPr>
          </w:p>
          <w:p w:rsidR="009A047A" w:rsidRPr="00FE7A5E" w:rsidRDefault="009A047A" w:rsidP="00A96C80">
            <w:pPr>
              <w:widowControl w:val="0"/>
              <w:autoSpaceDE w:val="0"/>
              <w:autoSpaceDN w:val="0"/>
              <w:adjustRightInd w:val="0"/>
              <w:spacing w:line="184" w:lineRule="exact"/>
              <w:rPr>
                <w:rFonts w:cs="Arial"/>
                <w:bCs/>
                <w:sz w:val="16"/>
                <w:szCs w:val="16"/>
              </w:rPr>
            </w:pPr>
          </w:p>
        </w:tc>
        <w:tc>
          <w:tcPr>
            <w:tcW w:w="6086" w:type="dxa"/>
            <w:shd w:val="clear" w:color="auto" w:fill="auto"/>
          </w:tcPr>
          <w:p w:rsidR="009A047A" w:rsidRPr="00853F3B" w:rsidRDefault="009A047A" w:rsidP="00853F3B">
            <w:pPr>
              <w:widowControl w:val="0"/>
              <w:tabs>
                <w:tab w:val="left" w:pos="440"/>
              </w:tabs>
              <w:autoSpaceDE w:val="0"/>
              <w:autoSpaceDN w:val="0"/>
              <w:adjustRightInd w:val="0"/>
              <w:spacing w:after="120" w:line="182" w:lineRule="exact"/>
              <w:jc w:val="both"/>
              <w:rPr>
                <w:rFonts w:cs="Arial"/>
                <w:spacing w:val="-2"/>
                <w:w w:val="104"/>
                <w:sz w:val="16"/>
                <w:szCs w:val="16"/>
              </w:rPr>
            </w:pPr>
            <w:r w:rsidRPr="00853F3B">
              <w:rPr>
                <w:rFonts w:cs="Arial"/>
                <w:spacing w:val="-2"/>
                <w:w w:val="104"/>
                <w:sz w:val="16"/>
                <w:szCs w:val="16"/>
              </w:rPr>
              <w:t xml:space="preserve">Exposure to animal secretions (e.g. bites or exposure to saliva through broken skin) may result in infections, for example rabies. In the </w:t>
            </w:r>
            <w:smartTag w:uri="urn:schemas-microsoft-com:office:smarttags" w:element="place">
              <w:smartTag w:uri="urn:schemas-microsoft-com:office:smarttags" w:element="country-region">
                <w:r w:rsidRPr="00853F3B">
                  <w:rPr>
                    <w:rFonts w:cs="Arial"/>
                    <w:spacing w:val="-2"/>
                    <w:w w:val="104"/>
                    <w:sz w:val="16"/>
                    <w:szCs w:val="16"/>
                  </w:rPr>
                  <w:t>UK</w:t>
                </w:r>
              </w:smartTag>
            </w:smartTag>
            <w:r w:rsidRPr="00853F3B">
              <w:rPr>
                <w:rFonts w:cs="Arial"/>
                <w:spacing w:val="-2"/>
                <w:w w:val="104"/>
                <w:sz w:val="16"/>
                <w:szCs w:val="16"/>
              </w:rPr>
              <w:t xml:space="preserve"> the risk of rabies comes from contact with infected bats. Outside the </w:t>
            </w:r>
            <w:smartTag w:uri="urn:schemas-microsoft-com:office:smarttags" w:element="place">
              <w:smartTag w:uri="urn:schemas-microsoft-com:office:smarttags" w:element="country-region">
                <w:r w:rsidRPr="00853F3B">
                  <w:rPr>
                    <w:rFonts w:cs="Arial"/>
                    <w:spacing w:val="-2"/>
                    <w:w w:val="104"/>
                    <w:sz w:val="16"/>
                    <w:szCs w:val="16"/>
                  </w:rPr>
                  <w:t>UK</w:t>
                </w:r>
              </w:smartTag>
            </w:smartTag>
            <w:r w:rsidRPr="00853F3B">
              <w:rPr>
                <w:rFonts w:cs="Arial"/>
                <w:spacing w:val="-2"/>
                <w:w w:val="104"/>
                <w:sz w:val="16"/>
                <w:szCs w:val="16"/>
              </w:rPr>
              <w:t xml:space="preserve">, bites and scratches from infected mammals, (most commonly dogs and cats but any mammal can get infected – see below), can be a source of rabies in endemic countries.  </w:t>
            </w: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A potential exposure to rabies is significant at any time, so if the patient’s family mentions a significant exposure, obtain information regardless of time elapsed. </w:t>
            </w: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Close contact with animals, including domestic family pets, may lead to zoonotic infections (infections transmitted between animals and humans), which may then be transmitted through transplantation. A significant number of families will have family pets. The main risk is if the donor has been bitten by an animal or there has been unusual contact between an animal (particularly if unwell) and the donor.</w:t>
            </w: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Exposure to bats: </w:t>
            </w: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In the </w:t>
            </w:r>
            <w:smartTag w:uri="urn:schemas-microsoft-com:office:smarttags" w:element="place">
              <w:smartTag w:uri="urn:schemas-microsoft-com:office:smarttags" w:element="country-region">
                <w:r w:rsidRPr="00853F3B">
                  <w:rPr>
                    <w:rFonts w:cs="Arial"/>
                    <w:spacing w:val="-2"/>
                    <w:w w:val="104"/>
                    <w:sz w:val="16"/>
                    <w:szCs w:val="16"/>
                  </w:rPr>
                  <w:t>UK</w:t>
                </w:r>
              </w:smartTag>
            </w:smartTag>
            <w:r w:rsidRPr="00853F3B">
              <w:rPr>
                <w:rFonts w:cs="Arial"/>
                <w:spacing w:val="-2"/>
                <w:w w:val="104"/>
                <w:sz w:val="16"/>
                <w:szCs w:val="16"/>
              </w:rPr>
              <w:t xml:space="preserve">, bat handlers are encouraged to receive rabies vaccination. Exposure is regarded as direct contact of bat saliva or neuronal tissue with broken skin or mucosa. If a bat is found in the room of a sleeping, previously sleeping, or intoxicated person or child this is classed as exposure as the person may not be aware they have been bitten and bites may not be visible. Otherwise, just being close to a bat does not constitute an exposure.   </w:t>
            </w:r>
          </w:p>
          <w:p w:rsidR="009A047A" w:rsidRPr="00853F3B" w:rsidRDefault="009A047A" w:rsidP="00853F3B">
            <w:pPr>
              <w:widowControl w:val="0"/>
              <w:tabs>
                <w:tab w:val="left" w:pos="440"/>
              </w:tabs>
              <w:autoSpaceDE w:val="0"/>
              <w:autoSpaceDN w:val="0"/>
              <w:adjustRightInd w:val="0"/>
              <w:spacing w:before="120" w:line="182" w:lineRule="exact"/>
              <w:jc w:val="both"/>
              <w:rPr>
                <w:rFonts w:cs="Arial"/>
                <w:spacing w:val="-2"/>
                <w:w w:val="104"/>
                <w:sz w:val="16"/>
                <w:szCs w:val="16"/>
              </w:rPr>
            </w:pPr>
            <w:r w:rsidRPr="00853F3B">
              <w:rPr>
                <w:rFonts w:cs="Arial"/>
                <w:spacing w:val="-2"/>
                <w:w w:val="104"/>
                <w:sz w:val="16"/>
                <w:szCs w:val="16"/>
              </w:rPr>
              <w:t xml:space="preserve">Exposure to terrestrial (predominantly land living) mammals: </w:t>
            </w:r>
          </w:p>
          <w:p w:rsidR="009A047A" w:rsidRPr="00853F3B"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Knowledge of any transdermal bite or scratch, lick to broken skin, contact of saliva with mucous membranes requires further discussion. Examples of animals known to have transmitted rabies: racoons, foxes, monkeys. </w:t>
            </w:r>
          </w:p>
          <w:p w:rsidR="009A047A" w:rsidRPr="00853F3B" w:rsidRDefault="009A047A" w:rsidP="00853F3B">
            <w:pPr>
              <w:widowControl w:val="0"/>
              <w:tabs>
                <w:tab w:val="left" w:pos="440"/>
              </w:tabs>
              <w:autoSpaceDE w:val="0"/>
              <w:autoSpaceDN w:val="0"/>
              <w:adjustRightInd w:val="0"/>
              <w:spacing w:before="120" w:line="182" w:lineRule="exact"/>
              <w:jc w:val="both"/>
              <w:rPr>
                <w:rFonts w:cs="Arial"/>
                <w:spacing w:val="-2"/>
                <w:w w:val="104"/>
                <w:sz w:val="16"/>
                <w:szCs w:val="16"/>
              </w:rPr>
            </w:pPr>
            <w:r w:rsidRPr="00853F3B">
              <w:rPr>
                <w:rFonts w:cs="Arial"/>
                <w:spacing w:val="-2"/>
                <w:w w:val="104"/>
                <w:sz w:val="16"/>
                <w:szCs w:val="16"/>
              </w:rPr>
              <w:t xml:space="preserve">Transmission of rabies through transplantation has been described when diagnosis of rabies in the donor had been missed despite presence of compatible signs and symptoms at the time of death.  </w:t>
            </w:r>
          </w:p>
          <w:p w:rsidR="009A047A" w:rsidRPr="00F551D6" w:rsidRDefault="009A047A" w:rsidP="00853F3B">
            <w:pPr>
              <w:widowControl w:val="0"/>
              <w:tabs>
                <w:tab w:val="left" w:pos="440"/>
              </w:tabs>
              <w:autoSpaceDE w:val="0"/>
              <w:autoSpaceDN w:val="0"/>
              <w:adjustRightInd w:val="0"/>
              <w:spacing w:before="120" w:line="182" w:lineRule="exact"/>
              <w:jc w:val="both"/>
              <w:rPr>
                <w:rFonts w:cs="Arial"/>
                <w:iCs/>
                <w:sz w:val="16"/>
                <w:szCs w:val="16"/>
              </w:rPr>
            </w:pPr>
            <w:r w:rsidRPr="00853F3B">
              <w:rPr>
                <w:rFonts w:cs="Arial"/>
                <w:spacing w:val="-2"/>
                <w:w w:val="104"/>
                <w:sz w:val="16"/>
                <w:szCs w:val="16"/>
              </w:rPr>
              <w:t>Tick bites can transfer infections, e.g. the agents that cause Lyme’s disease, tick borne encephalitis etc</w:t>
            </w:r>
            <w:r w:rsidR="00853F3B">
              <w:rPr>
                <w:rFonts w:cs="Arial"/>
                <w:spacing w:val="-2"/>
                <w:w w:val="104"/>
                <w:sz w:val="16"/>
                <w:szCs w:val="16"/>
              </w:rPr>
              <w:t>.</w:t>
            </w:r>
          </w:p>
        </w:tc>
        <w:tc>
          <w:tcPr>
            <w:tcW w:w="3764" w:type="dxa"/>
            <w:shd w:val="clear" w:color="auto" w:fill="auto"/>
          </w:tcPr>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If the answer to this question is yes, as much information as possible must be ascertained. Important questions to ask include: </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Place of incident (country, region, area). </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Type of animal </w:t>
            </w:r>
            <w:r w:rsidR="008D519E" w:rsidRPr="00853F3B">
              <w:rPr>
                <w:rFonts w:cs="Arial"/>
                <w:spacing w:val="-2"/>
                <w:w w:val="104"/>
                <w:sz w:val="16"/>
                <w:szCs w:val="16"/>
              </w:rPr>
              <w:t>(raccoon</w:t>
            </w:r>
            <w:r w:rsidRPr="00853F3B">
              <w:rPr>
                <w:rFonts w:cs="Arial"/>
                <w:spacing w:val="-2"/>
                <w:w w:val="104"/>
                <w:sz w:val="16"/>
                <w:szCs w:val="16"/>
              </w:rPr>
              <w:t>, skunk, fox, etc)</w:t>
            </w:r>
            <w:r w:rsidR="00853F3B" w:rsidRPr="00853F3B">
              <w:rPr>
                <w:rFonts w:cs="Arial"/>
                <w:spacing w:val="-2"/>
                <w:w w:val="104"/>
                <w:sz w:val="16"/>
                <w:szCs w:val="16"/>
              </w:rPr>
              <w:t>.</w:t>
            </w:r>
            <w:r w:rsidRPr="00853F3B">
              <w:rPr>
                <w:rFonts w:cs="Arial"/>
                <w:spacing w:val="-2"/>
                <w:w w:val="104"/>
                <w:sz w:val="16"/>
                <w:szCs w:val="16"/>
              </w:rPr>
              <w:t xml:space="preserve"> </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What was the injury (bite, scratch, lick to broken skin, mucosal exposure to saliva?) When did it happen?</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 xml:space="preserve">Was the animal vaccinated against rabies? Was the animal observed by anyone in the 14 days following the incident (animals with active rabies would die within 2 weeks)? </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Circumstances of incident - e.g.  Was the bat dead or alive? Was the dog bite provoked or unprovoked? Was it directly on bare, broken or unbroken skin?</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Default="009A047A" w:rsidP="00853F3B">
            <w:pPr>
              <w:widowControl w:val="0"/>
              <w:tabs>
                <w:tab w:val="left" w:pos="440"/>
              </w:tabs>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Was any medical advice sought afterwards? Any treatment?  (e.g. Rabies hyperimmunoglobulin and rabies vaccine).</w:t>
            </w:r>
          </w:p>
          <w:p w:rsidR="00853F3B" w:rsidRPr="00853F3B" w:rsidRDefault="00853F3B" w:rsidP="00853F3B">
            <w:pPr>
              <w:widowControl w:val="0"/>
              <w:tabs>
                <w:tab w:val="left" w:pos="440"/>
              </w:tabs>
              <w:autoSpaceDE w:val="0"/>
              <w:autoSpaceDN w:val="0"/>
              <w:adjustRightInd w:val="0"/>
              <w:spacing w:line="182" w:lineRule="exact"/>
              <w:jc w:val="both"/>
              <w:rPr>
                <w:rFonts w:cs="Arial"/>
                <w:spacing w:val="-2"/>
                <w:w w:val="104"/>
                <w:sz w:val="16"/>
                <w:szCs w:val="16"/>
              </w:rPr>
            </w:pPr>
          </w:p>
          <w:p w:rsidR="009A047A" w:rsidRPr="00F551D6" w:rsidRDefault="009A047A" w:rsidP="00853F3B">
            <w:pPr>
              <w:widowControl w:val="0"/>
              <w:tabs>
                <w:tab w:val="left" w:pos="440"/>
              </w:tabs>
              <w:autoSpaceDE w:val="0"/>
              <w:autoSpaceDN w:val="0"/>
              <w:adjustRightInd w:val="0"/>
              <w:spacing w:line="182" w:lineRule="exact"/>
              <w:jc w:val="both"/>
              <w:rPr>
                <w:rFonts w:cs="Arial"/>
                <w:b/>
                <w:bCs/>
                <w:sz w:val="16"/>
                <w:szCs w:val="16"/>
              </w:rPr>
            </w:pPr>
            <w:r w:rsidRPr="00853F3B">
              <w:rPr>
                <w:rFonts w:cs="Arial"/>
                <w:spacing w:val="-2"/>
                <w:w w:val="104"/>
                <w:sz w:val="16"/>
                <w:szCs w:val="16"/>
              </w:rPr>
              <w:t>Would any one else have further information or have witnessed the incident</w:t>
            </w:r>
            <w:r w:rsidRPr="00F551D6">
              <w:rPr>
                <w:spacing w:val="4"/>
                <w:sz w:val="16"/>
              </w:rPr>
              <w:t>?</w:t>
            </w:r>
            <w:r w:rsidRPr="00F551D6">
              <w:rPr>
                <w:spacing w:val="4"/>
                <w:sz w:val="16"/>
                <w:szCs w:val="24"/>
              </w:rPr>
              <w:t xml:space="preserve"> </w:t>
            </w:r>
          </w:p>
        </w:tc>
        <w:tc>
          <w:tcPr>
            <w:tcW w:w="2757" w:type="dxa"/>
            <w:shd w:val="clear" w:color="auto" w:fill="auto"/>
          </w:tcPr>
          <w:p w:rsidR="009A047A" w:rsidRPr="00FE7A5E" w:rsidRDefault="009A047A" w:rsidP="00D57879">
            <w:pPr>
              <w:widowControl w:val="0"/>
              <w:autoSpaceDE w:val="0"/>
              <w:autoSpaceDN w:val="0"/>
              <w:adjustRightInd w:val="0"/>
              <w:spacing w:line="182" w:lineRule="exact"/>
              <w:jc w:val="both"/>
              <w:rPr>
                <w:rFonts w:cs="Arial"/>
                <w:spacing w:val="-2"/>
                <w:w w:val="104"/>
                <w:sz w:val="16"/>
                <w:szCs w:val="16"/>
              </w:rPr>
            </w:pPr>
            <w:r w:rsidRPr="00853F3B">
              <w:rPr>
                <w:rFonts w:cs="Arial"/>
                <w:spacing w:val="-2"/>
                <w:w w:val="104"/>
                <w:sz w:val="16"/>
                <w:szCs w:val="16"/>
              </w:rPr>
              <w:t>Tissue donation is c</w:t>
            </w:r>
            <w:r w:rsidRPr="00FE7A5E">
              <w:rPr>
                <w:rFonts w:cs="Arial"/>
                <w:spacing w:val="-2"/>
                <w:w w:val="104"/>
                <w:sz w:val="16"/>
                <w:szCs w:val="16"/>
              </w:rPr>
              <w:t>on</w:t>
            </w:r>
            <w:r w:rsidRPr="00853F3B">
              <w:rPr>
                <w:rFonts w:cs="Arial"/>
                <w:spacing w:val="-2"/>
                <w:w w:val="104"/>
                <w:sz w:val="16"/>
                <w:szCs w:val="16"/>
              </w:rPr>
              <w:t>tr</w:t>
            </w:r>
            <w:r w:rsidRPr="00FE7A5E">
              <w:rPr>
                <w:rFonts w:cs="Arial"/>
                <w:spacing w:val="-2"/>
                <w:w w:val="104"/>
                <w:sz w:val="16"/>
                <w:szCs w:val="16"/>
              </w:rPr>
              <w:t>a</w:t>
            </w:r>
            <w:r w:rsidRPr="00853F3B">
              <w:rPr>
                <w:rFonts w:cs="Arial"/>
                <w:spacing w:val="-2"/>
                <w:w w:val="104"/>
                <w:sz w:val="16"/>
                <w:szCs w:val="16"/>
              </w:rPr>
              <w:t>in</w:t>
            </w:r>
            <w:r w:rsidRPr="00FE7A5E">
              <w:rPr>
                <w:rFonts w:cs="Arial"/>
                <w:spacing w:val="-2"/>
                <w:w w:val="104"/>
                <w:sz w:val="16"/>
                <w:szCs w:val="16"/>
              </w:rPr>
              <w:t>d</w:t>
            </w:r>
            <w:r w:rsidRPr="00853F3B">
              <w:rPr>
                <w:rFonts w:cs="Arial"/>
                <w:spacing w:val="-2"/>
                <w:w w:val="104"/>
                <w:sz w:val="16"/>
                <w:szCs w:val="16"/>
              </w:rPr>
              <w:t>ic</w:t>
            </w:r>
            <w:r w:rsidRPr="00FE7A5E">
              <w:rPr>
                <w:rFonts w:cs="Arial"/>
                <w:spacing w:val="-2"/>
                <w:w w:val="104"/>
                <w:sz w:val="16"/>
                <w:szCs w:val="16"/>
              </w:rPr>
              <w:t>a</w:t>
            </w:r>
            <w:r w:rsidRPr="00853F3B">
              <w:rPr>
                <w:rFonts w:cs="Arial"/>
                <w:spacing w:val="-2"/>
                <w:w w:val="104"/>
                <w:sz w:val="16"/>
                <w:szCs w:val="16"/>
              </w:rPr>
              <w:t>t</w:t>
            </w:r>
            <w:r w:rsidR="000E5EA9" w:rsidRPr="00853F3B">
              <w:rPr>
                <w:rFonts w:cs="Arial"/>
                <w:spacing w:val="-2"/>
                <w:w w:val="104"/>
                <w:sz w:val="16"/>
                <w:szCs w:val="16"/>
              </w:rPr>
              <w:t>ed</w:t>
            </w:r>
            <w:r w:rsidRPr="00FE7A5E">
              <w:rPr>
                <w:rFonts w:cs="Arial"/>
                <w:spacing w:val="-2"/>
                <w:w w:val="104"/>
                <w:sz w:val="16"/>
                <w:szCs w:val="16"/>
              </w:rPr>
              <w:t xml:space="preserve"> if the patient has ever been bitten by a non-human primate, has any animal bite where the wound is infection or not healed, or if it is less than 12 months since being bitten anywhere in the world </w:t>
            </w:r>
            <w:r w:rsidR="00853F3B">
              <w:rPr>
                <w:rFonts w:cs="Arial"/>
                <w:spacing w:val="-2"/>
                <w:w w:val="104"/>
                <w:sz w:val="16"/>
                <w:szCs w:val="16"/>
              </w:rPr>
              <w:t xml:space="preserve">by </w:t>
            </w:r>
            <w:r w:rsidRPr="00FE7A5E">
              <w:rPr>
                <w:rFonts w:cs="Arial"/>
                <w:spacing w:val="-2"/>
                <w:w w:val="104"/>
                <w:sz w:val="16"/>
                <w:szCs w:val="16"/>
              </w:rPr>
              <w:t xml:space="preserve">any mammal outside the </w:t>
            </w:r>
            <w:smartTag w:uri="urn:schemas-microsoft-com:office:smarttags" w:element="place">
              <w:r w:rsidRPr="00FE7A5E">
                <w:rPr>
                  <w:rFonts w:cs="Arial"/>
                  <w:spacing w:val="-2"/>
                  <w:w w:val="104"/>
                  <w:sz w:val="16"/>
                  <w:szCs w:val="16"/>
                </w:rPr>
                <w:t>British Isles</w:t>
              </w:r>
            </w:smartTag>
            <w:r w:rsidRPr="00FE7A5E">
              <w:rPr>
                <w:rFonts w:cs="Arial"/>
                <w:spacing w:val="-2"/>
                <w:w w:val="104"/>
                <w:sz w:val="16"/>
                <w:szCs w:val="16"/>
              </w:rPr>
              <w:t xml:space="preserve">.  </w:t>
            </w:r>
          </w:p>
          <w:p w:rsidR="009A047A" w:rsidRPr="00FE7A5E" w:rsidRDefault="009A047A" w:rsidP="00D57879">
            <w:pPr>
              <w:widowControl w:val="0"/>
              <w:autoSpaceDE w:val="0"/>
              <w:autoSpaceDN w:val="0"/>
              <w:adjustRightInd w:val="0"/>
              <w:spacing w:line="182" w:lineRule="exact"/>
              <w:jc w:val="both"/>
              <w:rPr>
                <w:rFonts w:cs="Arial"/>
                <w:spacing w:val="-2"/>
                <w:w w:val="104"/>
                <w:sz w:val="16"/>
                <w:szCs w:val="16"/>
              </w:rPr>
            </w:pPr>
          </w:p>
          <w:p w:rsidR="009A047A" w:rsidRPr="00FE7A5E" w:rsidRDefault="009A047A" w:rsidP="00D57879">
            <w:pPr>
              <w:widowControl w:val="0"/>
              <w:autoSpaceDE w:val="0"/>
              <w:autoSpaceDN w:val="0"/>
              <w:adjustRightInd w:val="0"/>
              <w:spacing w:line="182" w:lineRule="exact"/>
              <w:jc w:val="both"/>
              <w:rPr>
                <w:rFonts w:cs="Arial"/>
                <w:b/>
                <w:bCs/>
                <w:sz w:val="16"/>
                <w:szCs w:val="16"/>
              </w:rPr>
            </w:pPr>
            <w:r w:rsidRPr="00853F3B">
              <w:rPr>
                <w:rFonts w:cs="Arial"/>
                <w:spacing w:val="-2"/>
                <w:w w:val="104"/>
                <w:sz w:val="16"/>
                <w:szCs w:val="16"/>
              </w:rPr>
              <w:t>Refer to current TDSG-DD.</w:t>
            </w:r>
            <w:r w:rsidRPr="00FE7A5E">
              <w:rPr>
                <w:rFonts w:cs="Arial"/>
                <w:spacing w:val="-1"/>
                <w:sz w:val="16"/>
                <w:szCs w:val="16"/>
              </w:rPr>
              <w:t xml:space="preserve"> </w:t>
            </w:r>
          </w:p>
        </w:tc>
      </w:tr>
    </w:tbl>
    <w:p w:rsidR="009A047A" w:rsidRDefault="009A047A">
      <w:pPr>
        <w:widowControl w:val="0"/>
        <w:autoSpaceDE w:val="0"/>
        <w:autoSpaceDN w:val="0"/>
        <w:adjustRightInd w:val="0"/>
        <w:rPr>
          <w:rFonts w:cs="Arial"/>
          <w:b/>
          <w:bCs/>
          <w:spacing w:val="1"/>
        </w:rPr>
        <w:sectPr w:rsidR="009A047A" w:rsidSect="006D1F09">
          <w:pgSz w:w="16834" w:h="11909" w:orient="landscape" w:code="9"/>
          <w:pgMar w:top="1440" w:right="1440"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38"/>
        <w:gridCol w:w="47"/>
        <w:gridCol w:w="2836"/>
      </w:tblGrid>
      <w:tr w:rsidR="009A047A" w:rsidTr="000059ED">
        <w:trPr>
          <w:trHeight w:val="1358"/>
        </w:trPr>
        <w:tc>
          <w:tcPr>
            <w:tcW w:w="15027" w:type="dxa"/>
            <w:gridSpan w:val="5"/>
            <w:tcBorders>
              <w:bottom w:val="single" w:sz="4" w:space="0" w:color="auto"/>
            </w:tcBorders>
            <w:shd w:val="clear" w:color="auto" w:fill="auto"/>
          </w:tcPr>
          <w:p w:rsidR="009A047A" w:rsidRPr="00FE7A5E" w:rsidRDefault="009A047A">
            <w:pPr>
              <w:widowControl w:val="0"/>
              <w:autoSpaceDE w:val="0"/>
              <w:autoSpaceDN w:val="0"/>
              <w:adjustRightInd w:val="0"/>
              <w:rPr>
                <w:rFonts w:cs="Arial"/>
              </w:rPr>
            </w:pPr>
            <w:r w:rsidRPr="00FE7A5E">
              <w:rPr>
                <w:rFonts w:cs="Arial"/>
                <w:b/>
                <w:bCs/>
                <w:spacing w:val="1"/>
              </w:rPr>
              <w:t>T</w:t>
            </w:r>
            <w:r w:rsidRPr="00FE7A5E">
              <w:rPr>
                <w:rFonts w:cs="Arial"/>
                <w:b/>
                <w:bCs/>
                <w:spacing w:val="5"/>
              </w:rPr>
              <w:t>R</w:t>
            </w:r>
            <w:r w:rsidRPr="00FE7A5E">
              <w:rPr>
                <w:rFonts w:cs="Arial"/>
                <w:b/>
                <w:bCs/>
                <w:spacing w:val="-9"/>
              </w:rPr>
              <w:t>A</w:t>
            </w:r>
            <w:r w:rsidRPr="00FE7A5E">
              <w:rPr>
                <w:rFonts w:cs="Arial"/>
                <w:b/>
                <w:bCs/>
                <w:spacing w:val="3"/>
              </w:rPr>
              <w:t>V</w:t>
            </w:r>
            <w:r w:rsidRPr="00FE7A5E">
              <w:rPr>
                <w:rFonts w:cs="Arial"/>
                <w:b/>
                <w:bCs/>
                <w:spacing w:val="-2"/>
              </w:rPr>
              <w:t>E</w:t>
            </w:r>
            <w:r w:rsidRPr="00FE7A5E">
              <w:rPr>
                <w:rFonts w:cs="Arial"/>
                <w:b/>
                <w:bCs/>
              </w:rPr>
              <w:t>L</w:t>
            </w:r>
            <w:r w:rsidRPr="00FE7A5E">
              <w:rPr>
                <w:rFonts w:cs="Arial"/>
                <w:b/>
                <w:bCs/>
                <w:spacing w:val="-5"/>
              </w:rPr>
              <w:t xml:space="preserve"> </w:t>
            </w:r>
            <w:r w:rsidRPr="00FE7A5E">
              <w:rPr>
                <w:rFonts w:cs="Arial"/>
                <w:b/>
                <w:bCs/>
              </w:rPr>
              <w:t>RI</w:t>
            </w:r>
            <w:r w:rsidRPr="00FE7A5E">
              <w:rPr>
                <w:rFonts w:cs="Arial"/>
                <w:b/>
                <w:bCs/>
                <w:spacing w:val="-2"/>
              </w:rPr>
              <w:t>S</w:t>
            </w:r>
            <w:r w:rsidRPr="00FE7A5E">
              <w:rPr>
                <w:rFonts w:cs="Arial"/>
                <w:b/>
                <w:bCs/>
              </w:rPr>
              <w:t>K</w:t>
            </w:r>
            <w:r w:rsidRPr="00FE7A5E">
              <w:rPr>
                <w:rFonts w:cs="Arial"/>
                <w:b/>
                <w:bCs/>
                <w:spacing w:val="7"/>
              </w:rPr>
              <w:t xml:space="preserve"> </w:t>
            </w:r>
            <w:r w:rsidRPr="00FE7A5E">
              <w:rPr>
                <w:rFonts w:cs="Arial"/>
                <w:b/>
                <w:bCs/>
                <w:spacing w:val="-5"/>
              </w:rPr>
              <w:t>A</w:t>
            </w:r>
            <w:r w:rsidRPr="00FE7A5E">
              <w:rPr>
                <w:rFonts w:cs="Arial"/>
                <w:b/>
                <w:bCs/>
                <w:spacing w:val="-2"/>
              </w:rPr>
              <w:t>S</w:t>
            </w:r>
            <w:r w:rsidRPr="00FE7A5E">
              <w:rPr>
                <w:rFonts w:cs="Arial"/>
                <w:b/>
                <w:bCs/>
                <w:spacing w:val="3"/>
              </w:rPr>
              <w:t>S</w:t>
            </w:r>
            <w:r w:rsidRPr="00FE7A5E">
              <w:rPr>
                <w:rFonts w:cs="Arial"/>
                <w:b/>
                <w:bCs/>
                <w:spacing w:val="-2"/>
              </w:rPr>
              <w:t>E</w:t>
            </w:r>
            <w:r w:rsidRPr="00FE7A5E">
              <w:rPr>
                <w:rFonts w:cs="Arial"/>
                <w:b/>
                <w:bCs/>
                <w:spacing w:val="3"/>
              </w:rPr>
              <w:t>S</w:t>
            </w:r>
            <w:r w:rsidRPr="00FE7A5E">
              <w:rPr>
                <w:rFonts w:cs="Arial"/>
                <w:b/>
                <w:bCs/>
                <w:spacing w:val="-2"/>
              </w:rPr>
              <w:t>S</w:t>
            </w:r>
            <w:r w:rsidRPr="00FE7A5E">
              <w:rPr>
                <w:rFonts w:cs="Arial"/>
                <w:b/>
                <w:bCs/>
                <w:spacing w:val="4"/>
              </w:rPr>
              <w:t>M</w:t>
            </w:r>
            <w:r w:rsidRPr="00FE7A5E">
              <w:rPr>
                <w:rFonts w:cs="Arial"/>
                <w:b/>
                <w:bCs/>
                <w:spacing w:val="-2"/>
              </w:rPr>
              <w:t>E</w:t>
            </w:r>
            <w:r w:rsidRPr="00FE7A5E">
              <w:rPr>
                <w:rFonts w:cs="Arial"/>
                <w:b/>
                <w:bCs/>
              </w:rPr>
              <w:t>NT</w:t>
            </w:r>
          </w:p>
          <w:p w:rsidR="009A047A" w:rsidRPr="007555DE" w:rsidRDefault="009A047A" w:rsidP="007D4A15">
            <w:pPr>
              <w:widowControl w:val="0"/>
              <w:autoSpaceDE w:val="0"/>
              <w:autoSpaceDN w:val="0"/>
              <w:adjustRightInd w:val="0"/>
              <w:spacing w:before="13"/>
              <w:ind w:right="272"/>
              <w:rPr>
                <w:rFonts w:cs="Arial"/>
                <w:spacing w:val="1"/>
                <w:w w:val="105"/>
                <w:sz w:val="16"/>
                <w:szCs w:val="16"/>
              </w:rPr>
            </w:pPr>
            <w:r w:rsidRPr="007555DE">
              <w:rPr>
                <w:rFonts w:cs="Arial"/>
                <w:w w:val="105"/>
                <w:sz w:val="16"/>
                <w:szCs w:val="16"/>
              </w:rPr>
              <w:t xml:space="preserve">This group of questions is designed to establish the risks of a potential donor having/being at risk of an infection which is not endemic within the </w:t>
            </w:r>
            <w:smartTag w:uri="urn:schemas-microsoft-com:office:smarttags" w:element="place">
              <w:smartTag w:uri="urn:schemas-microsoft-com:office:smarttags" w:element="country-region">
                <w:r w:rsidRPr="007555DE">
                  <w:rPr>
                    <w:rFonts w:cs="Arial"/>
                    <w:w w:val="105"/>
                    <w:sz w:val="16"/>
                    <w:szCs w:val="16"/>
                  </w:rPr>
                  <w:t>UK</w:t>
                </w:r>
              </w:smartTag>
            </w:smartTag>
            <w:r w:rsidRPr="007555DE">
              <w:rPr>
                <w:rFonts w:cs="Arial"/>
                <w:w w:val="105"/>
                <w:sz w:val="16"/>
                <w:szCs w:val="16"/>
              </w:rPr>
              <w:t xml:space="preserve">. Due to the evolving patterns of infections worldwide, when a detailed travel history has been obtained it is necessary to consult both the TDSG-DD (link above) and the Geographical Disease Risk Index (GDRI) (http://www.transfusionguidelines.org.uk/dsg/gdri) for up to date information on the risk assessment criteria. It is the responsibility of the </w:t>
            </w:r>
            <w:r>
              <w:rPr>
                <w:rFonts w:cs="Arial"/>
                <w:w w:val="105"/>
                <w:sz w:val="16"/>
                <w:szCs w:val="16"/>
              </w:rPr>
              <w:t>specialist nursing staff</w:t>
            </w:r>
            <w:r w:rsidRPr="007555DE">
              <w:rPr>
                <w:rFonts w:cs="Arial"/>
                <w:w w:val="105"/>
                <w:sz w:val="16"/>
                <w:szCs w:val="16"/>
              </w:rPr>
              <w:t xml:space="preserve"> to gather appropriate information, including date, duration of travel, destination and purpose of trip; and whether</w:t>
            </w:r>
            <w:r>
              <w:rPr>
                <w:rFonts w:cs="Arial"/>
                <w:w w:val="105"/>
                <w:sz w:val="16"/>
                <w:szCs w:val="16"/>
              </w:rPr>
              <w:t xml:space="preserve"> the</w:t>
            </w:r>
            <w:r w:rsidRPr="007555DE">
              <w:rPr>
                <w:rFonts w:cs="Arial"/>
                <w:w w:val="105"/>
                <w:sz w:val="16"/>
                <w:szCs w:val="16"/>
              </w:rPr>
              <w:t xml:space="preserve"> donor was well or unwell during their travel and on returning to the UK – the travel associated risk may vary by region with some countries e.g. malaria risk only in some parts of Turkey or Zika risk in the USA</w:t>
            </w:r>
            <w:r>
              <w:rPr>
                <w:rFonts w:cs="Arial"/>
                <w:w w:val="105"/>
                <w:sz w:val="16"/>
                <w:szCs w:val="16"/>
              </w:rPr>
              <w:t>.</w:t>
            </w:r>
            <w:r w:rsidRPr="007555DE">
              <w:rPr>
                <w:rFonts w:cs="Arial"/>
                <w:w w:val="105"/>
                <w:sz w:val="16"/>
                <w:szCs w:val="16"/>
              </w:rPr>
              <w:t xml:space="preserve"> </w:t>
            </w:r>
            <w:r>
              <w:rPr>
                <w:rFonts w:cs="Arial"/>
                <w:w w:val="105"/>
                <w:sz w:val="16"/>
                <w:szCs w:val="16"/>
              </w:rPr>
              <w:t>I</w:t>
            </w:r>
            <w:r w:rsidRPr="007555DE">
              <w:rPr>
                <w:rFonts w:cs="Arial"/>
                <w:w w:val="105"/>
                <w:sz w:val="16"/>
                <w:szCs w:val="16"/>
              </w:rPr>
              <w:t>t is important to get as much information as possible; document and communicate to transplant centres.</w:t>
            </w:r>
          </w:p>
        </w:tc>
      </w:tr>
      <w:tr w:rsidR="009A047A" w:rsidTr="000059ED">
        <w:tc>
          <w:tcPr>
            <w:tcW w:w="2420" w:type="dxa"/>
            <w:tcBorders>
              <w:top w:val="single" w:sz="4" w:space="0" w:color="auto"/>
              <w:bottom w:val="single" w:sz="4" w:space="0" w:color="auto"/>
              <w:right w:val="single" w:sz="4" w:space="0" w:color="auto"/>
            </w:tcBorders>
            <w:shd w:val="clear" w:color="auto" w:fill="auto"/>
          </w:tcPr>
          <w:p w:rsidR="009A047A" w:rsidRDefault="009A047A" w:rsidP="00377107">
            <w:pPr>
              <w:jc w:val="center"/>
              <w:rPr>
                <w:b/>
                <w:sz w:val="24"/>
                <w:szCs w:val="24"/>
              </w:rPr>
            </w:pPr>
            <w:r>
              <w:rPr>
                <w:b/>
                <w:sz w:val="24"/>
                <w:szCs w:val="24"/>
              </w:rPr>
              <w:t>Question</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9A047A" w:rsidRDefault="009A047A" w:rsidP="00377107">
            <w:pPr>
              <w:jc w:val="center"/>
              <w:rPr>
                <w:b/>
                <w:sz w:val="24"/>
                <w:szCs w:val="24"/>
              </w:rPr>
            </w:pPr>
            <w:r>
              <w:rPr>
                <w:b/>
                <w:sz w:val="24"/>
                <w:szCs w:val="24"/>
              </w:rPr>
              <w:t>Reason for asking the Question</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A047A" w:rsidRDefault="009A047A" w:rsidP="00377107">
            <w:pPr>
              <w:jc w:val="center"/>
              <w:rPr>
                <w:b/>
                <w:sz w:val="24"/>
                <w:szCs w:val="24"/>
              </w:rPr>
            </w:pPr>
            <w:r>
              <w:rPr>
                <w:b/>
                <w:sz w:val="24"/>
                <w:szCs w:val="24"/>
              </w:rPr>
              <w:t>Additional Action to take re Organ Donation</w:t>
            </w:r>
          </w:p>
        </w:tc>
        <w:tc>
          <w:tcPr>
            <w:tcW w:w="2883" w:type="dxa"/>
            <w:gridSpan w:val="2"/>
            <w:tcBorders>
              <w:top w:val="single" w:sz="4" w:space="0" w:color="auto"/>
              <w:left w:val="single" w:sz="4" w:space="0" w:color="auto"/>
            </w:tcBorders>
            <w:shd w:val="clear" w:color="auto" w:fill="auto"/>
          </w:tcPr>
          <w:p w:rsidR="009A047A" w:rsidRDefault="009A047A" w:rsidP="00377107">
            <w:pPr>
              <w:jc w:val="center"/>
              <w:rPr>
                <w:b/>
                <w:sz w:val="24"/>
                <w:szCs w:val="24"/>
              </w:rPr>
            </w:pPr>
            <w:r>
              <w:rPr>
                <w:b/>
                <w:sz w:val="24"/>
                <w:szCs w:val="24"/>
              </w:rPr>
              <w:t>Additional Action to take re Tissue Donation</w:t>
            </w:r>
          </w:p>
        </w:tc>
      </w:tr>
      <w:tr w:rsidR="009A047A" w:rsidTr="000059ED">
        <w:tc>
          <w:tcPr>
            <w:tcW w:w="2420" w:type="dxa"/>
            <w:tcBorders>
              <w:top w:val="single" w:sz="4" w:space="0" w:color="auto"/>
              <w:bottom w:val="single" w:sz="4" w:space="0" w:color="auto"/>
              <w:right w:val="single" w:sz="4" w:space="0" w:color="auto"/>
            </w:tcBorders>
            <w:shd w:val="clear" w:color="auto" w:fill="auto"/>
          </w:tcPr>
          <w:p w:rsidR="009A047A" w:rsidRDefault="009A047A" w:rsidP="00C716D7">
            <w:pPr>
              <w:widowControl w:val="0"/>
              <w:autoSpaceDE w:val="0"/>
              <w:autoSpaceDN w:val="0"/>
              <w:adjustRightInd w:val="0"/>
              <w:spacing w:line="182" w:lineRule="exact"/>
              <w:ind w:left="318" w:hanging="318"/>
              <w:rPr>
                <w:rFonts w:cs="Arial"/>
                <w:spacing w:val="-2"/>
                <w:sz w:val="16"/>
                <w:szCs w:val="16"/>
              </w:rPr>
            </w:pPr>
            <w:r>
              <w:rPr>
                <w:rFonts w:cs="Arial"/>
                <w:spacing w:val="-2"/>
                <w:sz w:val="16"/>
                <w:szCs w:val="16"/>
              </w:rPr>
              <w:t>27</w:t>
            </w:r>
            <w:r w:rsidRPr="000B2719">
              <w:rPr>
                <w:rFonts w:cs="Arial"/>
                <w:spacing w:val="-2"/>
                <w:sz w:val="16"/>
                <w:szCs w:val="16"/>
              </w:rPr>
              <w:t xml:space="preserve">. </w:t>
            </w:r>
            <w:r>
              <w:rPr>
                <w:rFonts w:cs="Arial"/>
                <w:spacing w:val="-2"/>
                <w:sz w:val="16"/>
                <w:szCs w:val="16"/>
              </w:rPr>
              <w:t xml:space="preserve"> </w:t>
            </w:r>
            <w:r w:rsidRPr="00020F8B">
              <w:rPr>
                <w:rFonts w:cs="Arial"/>
                <w:spacing w:val="2"/>
                <w:sz w:val="16"/>
                <w:szCs w:val="16"/>
              </w:rPr>
              <w:t xml:space="preserve">Did your relative ever travel or live outside the </w:t>
            </w:r>
            <w:smartTag w:uri="urn:schemas-microsoft-com:office:smarttags" w:element="place">
              <w:smartTag w:uri="urn:schemas-microsoft-com:office:smarttags" w:element="country-region">
                <w:r w:rsidRPr="00020F8B">
                  <w:rPr>
                    <w:rFonts w:cs="Arial"/>
                    <w:spacing w:val="2"/>
                    <w:sz w:val="16"/>
                    <w:szCs w:val="16"/>
                  </w:rPr>
                  <w:t>UK</w:t>
                </w:r>
              </w:smartTag>
            </w:smartTag>
            <w:r w:rsidRPr="00020F8B">
              <w:rPr>
                <w:rFonts w:cs="Arial"/>
                <w:spacing w:val="2"/>
                <w:sz w:val="16"/>
                <w:szCs w:val="16"/>
              </w:rPr>
              <w:t xml:space="preserve"> (including business trips)?</w:t>
            </w:r>
            <w:r w:rsidRPr="00020F8B">
              <w:rPr>
                <w:rFonts w:cs="Arial"/>
                <w:b/>
                <w:spacing w:val="2"/>
                <w:sz w:val="16"/>
                <w:szCs w:val="16"/>
              </w:rPr>
              <w:t xml:space="preserve">    </w:t>
            </w:r>
          </w:p>
          <w:p w:rsidR="009A047A" w:rsidRPr="000B2719" w:rsidRDefault="009A047A" w:rsidP="00AC398F">
            <w:pPr>
              <w:widowControl w:val="0"/>
              <w:autoSpaceDE w:val="0"/>
              <w:autoSpaceDN w:val="0"/>
              <w:adjustRightInd w:val="0"/>
              <w:spacing w:line="182" w:lineRule="exact"/>
              <w:rPr>
                <w:rFonts w:cs="Arial"/>
                <w:b/>
                <w:spacing w:val="-2"/>
                <w:sz w:val="16"/>
                <w:szCs w:val="16"/>
              </w:rPr>
            </w:pP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9A047A" w:rsidRPr="002B5CE0" w:rsidRDefault="009A047A" w:rsidP="00D57879">
            <w:pPr>
              <w:widowControl w:val="0"/>
              <w:autoSpaceDE w:val="0"/>
              <w:autoSpaceDN w:val="0"/>
              <w:adjustRightInd w:val="0"/>
              <w:spacing w:line="182" w:lineRule="exact"/>
              <w:jc w:val="both"/>
              <w:rPr>
                <w:rFonts w:cs="Arial"/>
                <w:w w:val="105"/>
                <w:sz w:val="16"/>
                <w:szCs w:val="16"/>
              </w:rPr>
            </w:pPr>
            <w:r w:rsidRPr="00FE7A5E">
              <w:rPr>
                <w:rFonts w:cs="Arial"/>
                <w:w w:val="105"/>
                <w:sz w:val="16"/>
                <w:szCs w:val="16"/>
              </w:rPr>
              <w:t>Certain infections are distributed geographically and the risk of exposure will depend on the length of time and activities performed in the area. For some infections, risk is highest for residents of e</w:t>
            </w:r>
            <w:r>
              <w:rPr>
                <w:rFonts w:cs="Arial"/>
                <w:w w:val="105"/>
                <w:sz w:val="16"/>
                <w:szCs w:val="16"/>
              </w:rPr>
              <w:t>ndemic areas (e.g. Malaria and C</w:t>
            </w:r>
            <w:r w:rsidRPr="00FE7A5E">
              <w:rPr>
                <w:rFonts w:cs="Arial"/>
                <w:w w:val="105"/>
                <w:sz w:val="16"/>
                <w:szCs w:val="16"/>
              </w:rPr>
              <w:t>hagas), regardless of how long ago they have left the area</w:t>
            </w:r>
            <w:r>
              <w:rPr>
                <w:rFonts w:cs="Arial"/>
                <w:w w:val="105"/>
                <w:sz w:val="16"/>
                <w:szCs w:val="16"/>
              </w:rPr>
              <w:t>.</w:t>
            </w:r>
            <w:r w:rsidRPr="002B5CE0">
              <w:rPr>
                <w:rFonts w:cs="Arial"/>
                <w:w w:val="105"/>
                <w:sz w:val="16"/>
                <w:szCs w:val="16"/>
              </w:rPr>
              <w:t xml:space="preserve"> </w:t>
            </w:r>
          </w:p>
          <w:p w:rsidR="009A047A" w:rsidRPr="002B5CE0" w:rsidRDefault="009A047A" w:rsidP="00D57879">
            <w:pPr>
              <w:widowControl w:val="0"/>
              <w:autoSpaceDE w:val="0"/>
              <w:autoSpaceDN w:val="0"/>
              <w:adjustRightInd w:val="0"/>
              <w:spacing w:line="182" w:lineRule="exact"/>
              <w:jc w:val="both"/>
              <w:rPr>
                <w:rFonts w:cs="Arial"/>
                <w:w w:val="105"/>
                <w:sz w:val="16"/>
                <w:szCs w:val="16"/>
              </w:rPr>
            </w:pPr>
          </w:p>
          <w:p w:rsidR="009A047A" w:rsidRPr="002B5CE0" w:rsidRDefault="009A047A" w:rsidP="00D57879">
            <w:pPr>
              <w:widowControl w:val="0"/>
              <w:autoSpaceDE w:val="0"/>
              <w:autoSpaceDN w:val="0"/>
              <w:adjustRightInd w:val="0"/>
              <w:spacing w:line="182" w:lineRule="exact"/>
              <w:jc w:val="both"/>
              <w:rPr>
                <w:rFonts w:cs="Arial"/>
                <w:w w:val="105"/>
                <w:sz w:val="16"/>
                <w:szCs w:val="16"/>
              </w:rPr>
            </w:pPr>
            <w:r w:rsidRPr="002B5CE0">
              <w:rPr>
                <w:rFonts w:cs="Arial"/>
                <w:w w:val="105"/>
                <w:sz w:val="16"/>
                <w:szCs w:val="16"/>
              </w:rPr>
              <w:t>Individuals who have lived in malaria affected areas, particularly from early age, may develop a partial immunity to malaria through repeated exposure; they very often have no symptoms, despite infection being present</w:t>
            </w:r>
            <w:r>
              <w:rPr>
                <w:rFonts w:cs="Arial"/>
                <w:w w:val="105"/>
                <w:sz w:val="16"/>
                <w:szCs w:val="16"/>
              </w:rPr>
              <w:t>.</w:t>
            </w:r>
            <w:r w:rsidRPr="002B5CE0">
              <w:rPr>
                <w:rFonts w:cs="Arial"/>
                <w:w w:val="105"/>
                <w:sz w:val="16"/>
                <w:szCs w:val="16"/>
              </w:rPr>
              <w:t xml:space="preserve"> The malaria antibody screening test will identify that the donor had infection at some point; a NAT test will identify detectable parasite in the blood a</w:t>
            </w:r>
            <w:r>
              <w:rPr>
                <w:rFonts w:cs="Arial"/>
                <w:w w:val="105"/>
                <w:sz w:val="16"/>
                <w:szCs w:val="16"/>
              </w:rPr>
              <w:t>t</w:t>
            </w:r>
            <w:r w:rsidRPr="002B5CE0">
              <w:rPr>
                <w:rFonts w:cs="Arial"/>
                <w:w w:val="105"/>
                <w:sz w:val="16"/>
                <w:szCs w:val="16"/>
              </w:rPr>
              <w:t xml:space="preserve"> the time of donation. </w:t>
            </w:r>
          </w:p>
          <w:p w:rsidR="009A047A" w:rsidRPr="002B5CE0" w:rsidRDefault="009A047A" w:rsidP="00D57879">
            <w:pPr>
              <w:widowControl w:val="0"/>
              <w:autoSpaceDE w:val="0"/>
              <w:autoSpaceDN w:val="0"/>
              <w:adjustRightInd w:val="0"/>
              <w:spacing w:line="182" w:lineRule="exact"/>
              <w:jc w:val="both"/>
              <w:rPr>
                <w:rFonts w:cs="Arial"/>
                <w:w w:val="105"/>
                <w:sz w:val="16"/>
                <w:szCs w:val="16"/>
              </w:rPr>
            </w:pPr>
          </w:p>
          <w:p w:rsidR="009A047A" w:rsidRPr="00FE7A5E" w:rsidRDefault="009A047A" w:rsidP="00D57879">
            <w:pPr>
              <w:widowControl w:val="0"/>
              <w:autoSpaceDE w:val="0"/>
              <w:autoSpaceDN w:val="0"/>
              <w:adjustRightInd w:val="0"/>
              <w:spacing w:line="182" w:lineRule="exact"/>
              <w:jc w:val="both"/>
              <w:rPr>
                <w:rFonts w:cs="Arial"/>
                <w:w w:val="105"/>
                <w:sz w:val="16"/>
                <w:szCs w:val="16"/>
              </w:rPr>
            </w:pPr>
            <w:r w:rsidRPr="002B5CE0">
              <w:rPr>
                <w:rFonts w:cs="Arial"/>
                <w:w w:val="105"/>
                <w:sz w:val="16"/>
                <w:szCs w:val="16"/>
              </w:rPr>
              <w:t>In general terms, most risk of tropical acute infections such as Dengue, Chikungunya and Zika exists during the 4 weeks after return from endemic areas</w:t>
            </w:r>
            <w:r>
              <w:rPr>
                <w:rFonts w:cs="Arial"/>
                <w:w w:val="105"/>
                <w:sz w:val="16"/>
                <w:szCs w:val="16"/>
              </w:rPr>
              <w:t xml:space="preserve"> </w:t>
            </w:r>
            <w:r w:rsidRPr="002B5CE0">
              <w:rPr>
                <w:rFonts w:cs="Arial"/>
                <w:w w:val="105"/>
                <w:sz w:val="16"/>
                <w:szCs w:val="16"/>
              </w:rPr>
              <w:t xml:space="preserve">hence dates of recent travel are important part of the risk assessment.   </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A047A" w:rsidRDefault="009A047A" w:rsidP="00087ACB">
            <w:pPr>
              <w:widowControl w:val="0"/>
              <w:autoSpaceDE w:val="0"/>
              <w:autoSpaceDN w:val="0"/>
              <w:adjustRightInd w:val="0"/>
              <w:spacing w:line="182" w:lineRule="exact"/>
              <w:jc w:val="both"/>
              <w:rPr>
                <w:rFonts w:cs="Arial"/>
                <w:w w:val="105"/>
                <w:sz w:val="16"/>
                <w:szCs w:val="16"/>
              </w:rPr>
            </w:pPr>
            <w:r w:rsidRPr="00087ACB">
              <w:rPr>
                <w:rFonts w:cs="Arial"/>
                <w:w w:val="105"/>
                <w:sz w:val="16"/>
                <w:szCs w:val="16"/>
              </w:rPr>
              <w:t>Due to continual changing guidance in relation to this aspect refer to current GDR</w:t>
            </w:r>
            <w:r>
              <w:rPr>
                <w:rFonts w:cs="Arial"/>
                <w:w w:val="105"/>
                <w:sz w:val="16"/>
                <w:szCs w:val="16"/>
              </w:rPr>
              <w:t>I.</w:t>
            </w:r>
          </w:p>
          <w:p w:rsidR="009A047A" w:rsidRDefault="009A047A" w:rsidP="00087ACB">
            <w:pPr>
              <w:widowControl w:val="0"/>
              <w:autoSpaceDE w:val="0"/>
              <w:autoSpaceDN w:val="0"/>
              <w:adjustRightInd w:val="0"/>
              <w:spacing w:line="182" w:lineRule="exact"/>
              <w:jc w:val="both"/>
              <w:rPr>
                <w:rFonts w:cs="Arial"/>
                <w:w w:val="105"/>
                <w:sz w:val="16"/>
                <w:szCs w:val="16"/>
              </w:rPr>
            </w:pPr>
          </w:p>
          <w:p w:rsidR="009A047A" w:rsidRDefault="009A047A" w:rsidP="00087ACB">
            <w:pPr>
              <w:widowControl w:val="0"/>
              <w:autoSpaceDE w:val="0"/>
              <w:autoSpaceDN w:val="0"/>
              <w:adjustRightInd w:val="0"/>
              <w:spacing w:line="182" w:lineRule="exact"/>
              <w:jc w:val="both"/>
              <w:rPr>
                <w:rFonts w:cs="Arial"/>
                <w:w w:val="105"/>
                <w:sz w:val="16"/>
                <w:szCs w:val="16"/>
              </w:rPr>
            </w:pPr>
            <w:r>
              <w:rPr>
                <w:rFonts w:cs="Arial"/>
                <w:w w:val="105"/>
                <w:sz w:val="16"/>
                <w:szCs w:val="16"/>
              </w:rPr>
              <w:t>Document if any additional tests are being processed.</w:t>
            </w:r>
          </w:p>
          <w:p w:rsidR="009A047A" w:rsidRDefault="009A047A" w:rsidP="00087ACB">
            <w:pPr>
              <w:widowControl w:val="0"/>
              <w:autoSpaceDE w:val="0"/>
              <w:autoSpaceDN w:val="0"/>
              <w:adjustRightInd w:val="0"/>
              <w:spacing w:line="182" w:lineRule="exact"/>
              <w:jc w:val="both"/>
              <w:rPr>
                <w:rFonts w:cs="Arial"/>
                <w:w w:val="105"/>
                <w:sz w:val="16"/>
                <w:szCs w:val="16"/>
              </w:rPr>
            </w:pPr>
          </w:p>
          <w:p w:rsidR="009A047A" w:rsidRPr="009E0A8D" w:rsidRDefault="009A047A" w:rsidP="00087ACB">
            <w:pPr>
              <w:widowControl w:val="0"/>
              <w:numPr>
                <w:ins w:id="2" w:author="Administrator" w:date="2017-08-28T20:49:00Z"/>
              </w:numPr>
              <w:autoSpaceDE w:val="0"/>
              <w:autoSpaceDN w:val="0"/>
              <w:adjustRightInd w:val="0"/>
              <w:spacing w:line="182" w:lineRule="exact"/>
              <w:jc w:val="both"/>
              <w:rPr>
                <w:rFonts w:cs="Arial"/>
                <w:b/>
                <w:bCs/>
                <w:sz w:val="16"/>
                <w:szCs w:val="16"/>
              </w:rPr>
            </w:pPr>
            <w:r w:rsidRPr="00087ACB">
              <w:rPr>
                <w:rFonts w:cs="Arial"/>
                <w:w w:val="105"/>
                <w:sz w:val="16"/>
                <w:szCs w:val="16"/>
              </w:rPr>
              <w:t>Initiate discussions at early stages, as appropriate.</w:t>
            </w:r>
          </w:p>
        </w:tc>
        <w:tc>
          <w:tcPr>
            <w:tcW w:w="2883" w:type="dxa"/>
            <w:gridSpan w:val="2"/>
            <w:tcBorders>
              <w:top w:val="single" w:sz="4" w:space="0" w:color="auto"/>
              <w:left w:val="single" w:sz="4" w:space="0" w:color="auto"/>
            </w:tcBorders>
            <w:shd w:val="clear" w:color="auto" w:fill="auto"/>
          </w:tcPr>
          <w:p w:rsidR="009A047A" w:rsidRPr="008B00F6" w:rsidRDefault="009A047A" w:rsidP="00D57879">
            <w:pPr>
              <w:widowControl w:val="0"/>
              <w:autoSpaceDE w:val="0"/>
              <w:autoSpaceDN w:val="0"/>
              <w:adjustRightInd w:val="0"/>
              <w:spacing w:line="182" w:lineRule="exact"/>
              <w:jc w:val="both"/>
              <w:rPr>
                <w:rFonts w:cs="Arial"/>
                <w:color w:val="0000FF"/>
                <w:spacing w:val="3"/>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tc>
      </w:tr>
      <w:tr w:rsidR="009A047A" w:rsidTr="000059ED">
        <w:trPr>
          <w:trHeight w:val="1358"/>
        </w:trPr>
        <w:tc>
          <w:tcPr>
            <w:tcW w:w="2420" w:type="dxa"/>
            <w:tcBorders>
              <w:top w:val="single" w:sz="4" w:space="0" w:color="auto"/>
              <w:bottom w:val="single" w:sz="4" w:space="0" w:color="auto"/>
              <w:right w:val="single" w:sz="4" w:space="0" w:color="auto"/>
            </w:tcBorders>
            <w:shd w:val="clear" w:color="auto" w:fill="auto"/>
          </w:tcPr>
          <w:p w:rsidR="009A047A" w:rsidRDefault="009A047A" w:rsidP="00C716D7">
            <w:pPr>
              <w:widowControl w:val="0"/>
              <w:autoSpaceDE w:val="0"/>
              <w:autoSpaceDN w:val="0"/>
              <w:adjustRightInd w:val="0"/>
              <w:spacing w:line="182" w:lineRule="exact"/>
              <w:ind w:left="318" w:hanging="318"/>
              <w:rPr>
                <w:rFonts w:cs="Arial"/>
                <w:spacing w:val="2"/>
                <w:sz w:val="16"/>
                <w:szCs w:val="16"/>
              </w:rPr>
            </w:pPr>
            <w:r>
              <w:rPr>
                <w:rFonts w:cs="Arial"/>
                <w:spacing w:val="-2"/>
                <w:sz w:val="16"/>
                <w:szCs w:val="16"/>
              </w:rPr>
              <w:t>28.</w:t>
            </w:r>
            <w:r w:rsidRPr="000B2719">
              <w:rPr>
                <w:rFonts w:cs="Arial"/>
                <w:spacing w:val="-2"/>
                <w:sz w:val="16"/>
                <w:szCs w:val="16"/>
              </w:rPr>
              <w:t xml:space="preserve"> </w:t>
            </w:r>
            <w:r w:rsidRPr="000B2719">
              <w:rPr>
                <w:rFonts w:cs="Arial"/>
                <w:spacing w:val="2"/>
                <w:sz w:val="16"/>
                <w:szCs w:val="16"/>
              </w:rPr>
              <w:t xml:space="preserve">In the last 12 months, </w:t>
            </w:r>
            <w:r w:rsidR="008D519E" w:rsidRPr="000B2719">
              <w:rPr>
                <w:rFonts w:cs="Arial"/>
                <w:spacing w:val="2"/>
                <w:sz w:val="16"/>
                <w:szCs w:val="16"/>
              </w:rPr>
              <w:t xml:space="preserve">did </w:t>
            </w:r>
            <w:r w:rsidR="008D519E">
              <w:rPr>
                <w:rFonts w:cs="Arial"/>
                <w:spacing w:val="2"/>
                <w:sz w:val="16"/>
                <w:szCs w:val="16"/>
              </w:rPr>
              <w:t>your</w:t>
            </w:r>
            <w:r w:rsidRPr="000B2719">
              <w:rPr>
                <w:rFonts w:cs="Arial"/>
                <w:spacing w:val="2"/>
                <w:sz w:val="16"/>
                <w:szCs w:val="16"/>
              </w:rPr>
              <w:t xml:space="preserve"> relative travel to outside of the UK (including business trips)?</w:t>
            </w:r>
          </w:p>
          <w:p w:rsidR="009A047A" w:rsidRDefault="009A047A" w:rsidP="00AC398F">
            <w:pPr>
              <w:widowControl w:val="0"/>
              <w:autoSpaceDE w:val="0"/>
              <w:autoSpaceDN w:val="0"/>
              <w:adjustRightInd w:val="0"/>
              <w:spacing w:line="182" w:lineRule="exact"/>
              <w:rPr>
                <w:rFonts w:cs="Arial"/>
                <w:spacing w:val="2"/>
                <w:sz w:val="16"/>
                <w:szCs w:val="16"/>
              </w:rPr>
            </w:pPr>
          </w:p>
          <w:p w:rsidR="009A047A" w:rsidRPr="000B2719" w:rsidRDefault="009A047A" w:rsidP="00AC398F">
            <w:pPr>
              <w:widowControl w:val="0"/>
              <w:autoSpaceDE w:val="0"/>
              <w:autoSpaceDN w:val="0"/>
              <w:adjustRightInd w:val="0"/>
              <w:spacing w:line="182" w:lineRule="exact"/>
              <w:rPr>
                <w:rFonts w:cs="Arial"/>
                <w:spacing w:val="-2"/>
                <w:sz w:val="16"/>
                <w:szCs w:val="16"/>
              </w:rPr>
            </w:pP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9A047A" w:rsidRPr="00087ACB" w:rsidRDefault="009A047A" w:rsidP="00D57879">
            <w:pPr>
              <w:widowControl w:val="0"/>
              <w:autoSpaceDE w:val="0"/>
              <w:autoSpaceDN w:val="0"/>
              <w:adjustRightInd w:val="0"/>
              <w:jc w:val="both"/>
              <w:rPr>
                <w:rFonts w:cs="Arial"/>
                <w:w w:val="105"/>
                <w:sz w:val="16"/>
                <w:szCs w:val="16"/>
              </w:rPr>
            </w:pPr>
            <w:r w:rsidRPr="00087ACB">
              <w:rPr>
                <w:rFonts w:cs="Arial"/>
                <w:w w:val="105"/>
                <w:sz w:val="16"/>
                <w:szCs w:val="16"/>
              </w:rPr>
              <w:t>Any travel within 12 months may trigger further investigations for potential diseases such as malaria.</w:t>
            </w:r>
          </w:p>
          <w:p w:rsidR="000E5EA9" w:rsidRPr="00087ACB" w:rsidRDefault="000E5EA9" w:rsidP="00D57879">
            <w:pPr>
              <w:widowControl w:val="0"/>
              <w:autoSpaceDE w:val="0"/>
              <w:autoSpaceDN w:val="0"/>
              <w:adjustRightInd w:val="0"/>
              <w:jc w:val="both"/>
              <w:rPr>
                <w:rFonts w:cs="Arial"/>
                <w:w w:val="105"/>
                <w:sz w:val="16"/>
                <w:szCs w:val="16"/>
              </w:rPr>
            </w:pPr>
          </w:p>
          <w:p w:rsidR="009A047A" w:rsidRPr="00036F50" w:rsidRDefault="009A047A" w:rsidP="00D57879">
            <w:pPr>
              <w:widowControl w:val="0"/>
              <w:autoSpaceDE w:val="0"/>
              <w:autoSpaceDN w:val="0"/>
              <w:adjustRightInd w:val="0"/>
              <w:jc w:val="both"/>
              <w:rPr>
                <w:rFonts w:cs="Arial"/>
                <w:w w:val="105"/>
                <w:sz w:val="16"/>
                <w:szCs w:val="16"/>
              </w:rPr>
            </w:pPr>
            <w:r w:rsidRPr="00087ACB">
              <w:rPr>
                <w:rFonts w:cs="Arial"/>
                <w:w w:val="105"/>
                <w:sz w:val="16"/>
                <w:szCs w:val="16"/>
              </w:rPr>
              <w:t>Certain infections are distributed geographically and the risk of exposure will depend on the length of time and activities performed in the area. Full details are important including area, dates, duration, nature of visit, type of activities</w:t>
            </w:r>
            <w:r>
              <w:rPr>
                <w:rFonts w:cs="Arial"/>
                <w:w w:val="105"/>
                <w:sz w:val="16"/>
                <w:szCs w:val="16"/>
              </w:rPr>
              <w:t>.</w:t>
            </w:r>
          </w:p>
          <w:p w:rsidR="009A047A" w:rsidRPr="00087ACB" w:rsidRDefault="009A047A" w:rsidP="00D57879">
            <w:pPr>
              <w:widowControl w:val="0"/>
              <w:autoSpaceDE w:val="0"/>
              <w:autoSpaceDN w:val="0"/>
              <w:adjustRightInd w:val="0"/>
              <w:jc w:val="both"/>
              <w:rPr>
                <w:rFonts w:cs="Arial"/>
                <w:w w:val="105"/>
                <w:sz w:val="16"/>
                <w:szCs w:val="16"/>
              </w:rPr>
            </w:pPr>
          </w:p>
          <w:p w:rsidR="009A047A" w:rsidRPr="00087ACB" w:rsidRDefault="009A047A" w:rsidP="00D57879">
            <w:pPr>
              <w:widowControl w:val="0"/>
              <w:autoSpaceDE w:val="0"/>
              <w:autoSpaceDN w:val="0"/>
              <w:adjustRightInd w:val="0"/>
              <w:jc w:val="both"/>
              <w:rPr>
                <w:rFonts w:cs="Arial"/>
                <w:w w:val="105"/>
                <w:sz w:val="16"/>
                <w:szCs w:val="16"/>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9A047A" w:rsidRDefault="009A047A" w:rsidP="000B0C37">
            <w:pPr>
              <w:widowControl w:val="0"/>
              <w:autoSpaceDE w:val="0"/>
              <w:autoSpaceDN w:val="0"/>
              <w:adjustRightInd w:val="0"/>
              <w:spacing w:after="120" w:line="182" w:lineRule="exact"/>
              <w:jc w:val="both"/>
              <w:rPr>
                <w:rFonts w:cs="Arial"/>
                <w:w w:val="105"/>
                <w:sz w:val="16"/>
                <w:szCs w:val="16"/>
              </w:rPr>
            </w:pPr>
            <w:r>
              <w:rPr>
                <w:rFonts w:cs="Arial"/>
                <w:spacing w:val="3"/>
                <w:sz w:val="16"/>
                <w:szCs w:val="16"/>
              </w:rPr>
              <w:t xml:space="preserve">Due to continual changing guidance in relation to travel </w:t>
            </w:r>
            <w:r>
              <w:rPr>
                <w:rFonts w:cs="Arial"/>
                <w:spacing w:val="4"/>
                <w:sz w:val="16"/>
                <w:szCs w:val="16"/>
              </w:rPr>
              <w:t>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9A047A" w:rsidRDefault="009A047A" w:rsidP="00D57879">
            <w:pPr>
              <w:widowControl w:val="0"/>
              <w:autoSpaceDE w:val="0"/>
              <w:autoSpaceDN w:val="0"/>
              <w:adjustRightInd w:val="0"/>
              <w:spacing w:line="182" w:lineRule="exact"/>
              <w:jc w:val="both"/>
              <w:rPr>
                <w:rFonts w:cs="Arial"/>
                <w:w w:val="105"/>
                <w:sz w:val="16"/>
                <w:szCs w:val="16"/>
              </w:rPr>
            </w:pPr>
            <w:r>
              <w:rPr>
                <w:rFonts w:cs="Arial"/>
                <w:w w:val="105"/>
                <w:sz w:val="16"/>
                <w:szCs w:val="16"/>
              </w:rPr>
              <w:t xml:space="preserve">Document if any additional tests are being processed. </w:t>
            </w:r>
          </w:p>
          <w:p w:rsidR="009A047A" w:rsidRDefault="009A047A" w:rsidP="00D57879">
            <w:pPr>
              <w:widowControl w:val="0"/>
              <w:autoSpaceDE w:val="0"/>
              <w:autoSpaceDN w:val="0"/>
              <w:adjustRightInd w:val="0"/>
              <w:spacing w:line="182" w:lineRule="exact"/>
              <w:jc w:val="both"/>
              <w:rPr>
                <w:rFonts w:cs="Arial"/>
                <w:w w:val="105"/>
                <w:sz w:val="16"/>
                <w:szCs w:val="16"/>
              </w:rPr>
            </w:pPr>
          </w:p>
          <w:p w:rsidR="009A047A" w:rsidRPr="009E0A8D" w:rsidRDefault="009A047A" w:rsidP="00D57879">
            <w:pPr>
              <w:widowControl w:val="0"/>
              <w:numPr>
                <w:ins w:id="3" w:author="Administrator" w:date="2017-08-28T20:51:00Z"/>
              </w:numPr>
              <w:autoSpaceDE w:val="0"/>
              <w:autoSpaceDN w:val="0"/>
              <w:adjustRightInd w:val="0"/>
              <w:spacing w:line="182" w:lineRule="exact"/>
              <w:jc w:val="both"/>
              <w:rPr>
                <w:rFonts w:cs="Arial"/>
                <w:w w:val="105"/>
                <w:sz w:val="16"/>
                <w:szCs w:val="16"/>
              </w:rPr>
            </w:pPr>
            <w:r w:rsidRPr="00FE7A5E">
              <w:rPr>
                <w:rFonts w:cs="Arial"/>
                <w:sz w:val="16"/>
                <w:szCs w:val="16"/>
              </w:rPr>
              <w:t>Initiate discussions at early stages, as appropriat</w:t>
            </w:r>
            <w:r>
              <w:rPr>
                <w:rFonts w:cs="Arial"/>
                <w:sz w:val="16"/>
                <w:szCs w:val="16"/>
              </w:rPr>
              <w:t>e.</w:t>
            </w:r>
          </w:p>
        </w:tc>
        <w:tc>
          <w:tcPr>
            <w:tcW w:w="2836" w:type="dxa"/>
            <w:tcBorders>
              <w:top w:val="single" w:sz="4" w:space="0" w:color="auto"/>
              <w:left w:val="single" w:sz="4" w:space="0" w:color="auto"/>
            </w:tcBorders>
            <w:shd w:val="clear" w:color="auto" w:fill="auto"/>
          </w:tcPr>
          <w:p w:rsidR="009A047A" w:rsidRPr="00E256CE" w:rsidRDefault="009A047A" w:rsidP="0002137A">
            <w:pPr>
              <w:widowControl w:val="0"/>
              <w:autoSpaceDE w:val="0"/>
              <w:autoSpaceDN w:val="0"/>
              <w:adjustRightInd w:val="0"/>
              <w:spacing w:line="182" w:lineRule="exact"/>
              <w:rPr>
                <w:rFonts w:cs="Arial"/>
                <w:color w:val="0000FF"/>
                <w:spacing w:val="3"/>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tc>
      </w:tr>
      <w:tr w:rsidR="009A047A" w:rsidTr="000059ED">
        <w:trPr>
          <w:trHeight w:val="1090"/>
        </w:trPr>
        <w:tc>
          <w:tcPr>
            <w:tcW w:w="2420" w:type="dxa"/>
            <w:tcBorders>
              <w:top w:val="single" w:sz="4" w:space="0" w:color="auto"/>
              <w:bottom w:val="single" w:sz="4" w:space="0" w:color="auto"/>
              <w:right w:val="single" w:sz="4" w:space="0" w:color="auto"/>
            </w:tcBorders>
            <w:shd w:val="clear" w:color="auto" w:fill="auto"/>
          </w:tcPr>
          <w:p w:rsidR="009A047A" w:rsidRPr="007D4B3F" w:rsidRDefault="009A047A" w:rsidP="00FA2378">
            <w:pPr>
              <w:widowControl w:val="0"/>
              <w:autoSpaceDE w:val="0"/>
              <w:autoSpaceDN w:val="0"/>
              <w:adjustRightInd w:val="0"/>
              <w:spacing w:line="182" w:lineRule="exact"/>
              <w:ind w:left="318" w:hanging="318"/>
              <w:rPr>
                <w:rFonts w:cs="Arial"/>
                <w:sz w:val="16"/>
                <w:szCs w:val="16"/>
                <w:shd w:val="clear" w:color="auto" w:fill="CCCCCC"/>
              </w:rPr>
            </w:pPr>
            <w:r>
              <w:rPr>
                <w:rFonts w:cs="Arial"/>
                <w:sz w:val="16"/>
                <w:szCs w:val="16"/>
              </w:rPr>
              <w:t>29. Did your relative ever have</w:t>
            </w:r>
            <w:r w:rsidRPr="001F574A">
              <w:rPr>
                <w:rFonts w:cs="Arial"/>
                <w:sz w:val="16"/>
                <w:szCs w:val="16"/>
              </w:rPr>
              <w:t xml:space="preserve"> malaria or an unexplained fever which they could have picked up whilst abroad?</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9A047A" w:rsidRPr="00087ACB" w:rsidRDefault="009A047A" w:rsidP="00D57879">
            <w:pPr>
              <w:widowControl w:val="0"/>
              <w:autoSpaceDE w:val="0"/>
              <w:autoSpaceDN w:val="0"/>
              <w:adjustRightInd w:val="0"/>
              <w:spacing w:line="182" w:lineRule="exact"/>
              <w:jc w:val="both"/>
              <w:rPr>
                <w:rFonts w:cs="Arial"/>
                <w:w w:val="105"/>
                <w:sz w:val="16"/>
                <w:szCs w:val="16"/>
              </w:rPr>
            </w:pPr>
            <w:r w:rsidRPr="00087ACB">
              <w:rPr>
                <w:rFonts w:cs="Arial"/>
                <w:w w:val="105"/>
                <w:sz w:val="16"/>
                <w:szCs w:val="16"/>
              </w:rPr>
              <w:t>Malaria and other endemic infections such as West Nile Virus and T. cruzi can be transmitted by blood, organs, tissues and cells.</w:t>
            </w:r>
          </w:p>
          <w:p w:rsidR="009A047A" w:rsidRPr="00087ACB" w:rsidRDefault="009A047A" w:rsidP="00D57879">
            <w:pPr>
              <w:widowControl w:val="0"/>
              <w:autoSpaceDE w:val="0"/>
              <w:autoSpaceDN w:val="0"/>
              <w:adjustRightInd w:val="0"/>
              <w:spacing w:line="182" w:lineRule="exact"/>
              <w:jc w:val="both"/>
              <w:rPr>
                <w:rFonts w:cs="Arial"/>
                <w:w w:val="105"/>
                <w:sz w:val="16"/>
                <w:szCs w:val="16"/>
              </w:rPr>
            </w:pPr>
          </w:p>
          <w:p w:rsidR="009A047A" w:rsidRPr="00087ACB" w:rsidRDefault="009A047A" w:rsidP="00D57879">
            <w:pPr>
              <w:widowControl w:val="0"/>
              <w:autoSpaceDE w:val="0"/>
              <w:autoSpaceDN w:val="0"/>
              <w:adjustRightInd w:val="0"/>
              <w:spacing w:line="182" w:lineRule="exact"/>
              <w:jc w:val="both"/>
              <w:rPr>
                <w:rFonts w:cs="Arial"/>
                <w:w w:val="105"/>
                <w:sz w:val="16"/>
                <w:szCs w:val="16"/>
              </w:rPr>
            </w:pPr>
            <w:r w:rsidRPr="00087ACB">
              <w:rPr>
                <w:rFonts w:cs="Arial"/>
                <w:w w:val="105"/>
                <w:sz w:val="16"/>
                <w:szCs w:val="16"/>
              </w:rPr>
              <w:t>Full details are required, including date and duration of visit, and any treatments or investigations undertaken.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9A047A" w:rsidRDefault="009A047A" w:rsidP="00D57879">
            <w:pPr>
              <w:widowControl w:val="0"/>
              <w:autoSpaceDE w:val="0"/>
              <w:autoSpaceDN w:val="0"/>
              <w:adjustRightInd w:val="0"/>
              <w:spacing w:line="182" w:lineRule="exact"/>
              <w:jc w:val="both"/>
              <w:rPr>
                <w:rFonts w:cs="Arial"/>
                <w:w w:val="105"/>
                <w:sz w:val="16"/>
                <w:szCs w:val="16"/>
              </w:rPr>
            </w:pPr>
            <w:r>
              <w:rPr>
                <w:rFonts w:cs="Arial"/>
                <w:spacing w:val="3"/>
                <w:sz w:val="16"/>
                <w:szCs w:val="16"/>
              </w:rPr>
              <w:t xml:space="preserve">Due to continual changing guidance in relation to this aspect </w:t>
            </w:r>
            <w:r>
              <w:rPr>
                <w:rFonts w:cs="Arial"/>
                <w:spacing w:val="4"/>
                <w:sz w:val="16"/>
                <w:szCs w:val="16"/>
              </w:rPr>
              <w:t>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9A047A" w:rsidRDefault="009A047A" w:rsidP="00D57879">
            <w:pPr>
              <w:widowControl w:val="0"/>
              <w:autoSpaceDE w:val="0"/>
              <w:autoSpaceDN w:val="0"/>
              <w:adjustRightInd w:val="0"/>
              <w:spacing w:line="182" w:lineRule="exact"/>
              <w:jc w:val="both"/>
              <w:rPr>
                <w:rFonts w:cs="Arial"/>
                <w:w w:val="105"/>
                <w:sz w:val="16"/>
                <w:szCs w:val="16"/>
              </w:rPr>
            </w:pPr>
          </w:p>
          <w:p w:rsidR="009A047A" w:rsidRPr="00652A3B" w:rsidRDefault="009A047A" w:rsidP="00D57879">
            <w:pPr>
              <w:widowControl w:val="0"/>
              <w:autoSpaceDE w:val="0"/>
              <w:autoSpaceDN w:val="0"/>
              <w:adjustRightInd w:val="0"/>
              <w:spacing w:line="182" w:lineRule="exact"/>
              <w:jc w:val="both"/>
              <w:rPr>
                <w:rFonts w:cs="Arial"/>
                <w:w w:val="105"/>
                <w:sz w:val="16"/>
                <w:szCs w:val="16"/>
              </w:rPr>
            </w:pPr>
            <w:r>
              <w:rPr>
                <w:rFonts w:cs="Arial"/>
                <w:w w:val="105"/>
                <w:sz w:val="16"/>
                <w:szCs w:val="16"/>
              </w:rPr>
              <w:t>Document if any additional tests are being processed.</w:t>
            </w:r>
          </w:p>
        </w:tc>
        <w:tc>
          <w:tcPr>
            <w:tcW w:w="2836" w:type="dxa"/>
            <w:tcBorders>
              <w:top w:val="single" w:sz="4" w:space="0" w:color="auto"/>
              <w:left w:val="single" w:sz="4" w:space="0" w:color="auto"/>
            </w:tcBorders>
            <w:shd w:val="clear" w:color="auto" w:fill="auto"/>
          </w:tcPr>
          <w:p w:rsidR="009A047A" w:rsidRDefault="009A047A" w:rsidP="008D7ECB">
            <w:pPr>
              <w:widowControl w:val="0"/>
              <w:autoSpaceDE w:val="0"/>
              <w:autoSpaceDN w:val="0"/>
              <w:adjustRightInd w:val="0"/>
              <w:spacing w:line="182" w:lineRule="exact"/>
              <w:rPr>
                <w:rFonts w:cs="Arial"/>
                <w:b/>
                <w:bCs/>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tc>
      </w:tr>
      <w:tr w:rsidR="009A047A" w:rsidTr="000059ED">
        <w:tc>
          <w:tcPr>
            <w:tcW w:w="2420" w:type="dxa"/>
            <w:shd w:val="clear" w:color="auto" w:fill="auto"/>
          </w:tcPr>
          <w:p w:rsidR="009A047A" w:rsidRDefault="009A047A" w:rsidP="00FA2378">
            <w:pPr>
              <w:widowControl w:val="0"/>
              <w:autoSpaceDE w:val="0"/>
              <w:autoSpaceDN w:val="0"/>
              <w:adjustRightInd w:val="0"/>
              <w:spacing w:line="182" w:lineRule="exact"/>
              <w:ind w:left="318" w:hanging="284"/>
              <w:rPr>
                <w:rFonts w:cs="Arial"/>
                <w:sz w:val="16"/>
                <w:szCs w:val="16"/>
              </w:rPr>
            </w:pPr>
            <w:r>
              <w:rPr>
                <w:rFonts w:cs="Arial"/>
                <w:sz w:val="16"/>
                <w:szCs w:val="16"/>
              </w:rPr>
              <w:t xml:space="preserve">30. </w:t>
            </w:r>
            <w:r w:rsidRPr="000B2719">
              <w:rPr>
                <w:rFonts w:cs="Arial"/>
                <w:sz w:val="16"/>
                <w:szCs w:val="16"/>
              </w:rPr>
              <w:t xml:space="preserve">Was your relative unwell whilst abroad or in the first month on their return to the </w:t>
            </w:r>
            <w:smartTag w:uri="urn:schemas-microsoft-com:office:smarttags" w:element="country-region">
              <w:smartTag w:uri="urn:schemas-microsoft-com:office:smarttags" w:element="place">
                <w:r w:rsidRPr="000B2719">
                  <w:rPr>
                    <w:rFonts w:cs="Arial"/>
                    <w:sz w:val="16"/>
                    <w:szCs w:val="16"/>
                  </w:rPr>
                  <w:t>UK</w:t>
                </w:r>
              </w:smartTag>
            </w:smartTag>
            <w:r w:rsidRPr="000B2719">
              <w:rPr>
                <w:rFonts w:cs="Arial"/>
                <w:sz w:val="16"/>
                <w:szCs w:val="16"/>
              </w:rPr>
              <w:t>?</w:t>
            </w:r>
          </w:p>
          <w:p w:rsidR="009A047A" w:rsidRPr="000B2719" w:rsidRDefault="009A047A" w:rsidP="00C716D7">
            <w:pPr>
              <w:widowControl w:val="0"/>
              <w:autoSpaceDE w:val="0"/>
              <w:autoSpaceDN w:val="0"/>
              <w:adjustRightInd w:val="0"/>
              <w:spacing w:line="182" w:lineRule="exact"/>
              <w:ind w:left="360" w:hanging="326"/>
              <w:rPr>
                <w:rFonts w:cs="Arial"/>
                <w:spacing w:val="-2"/>
                <w:sz w:val="16"/>
                <w:szCs w:val="16"/>
              </w:rPr>
            </w:pPr>
          </w:p>
        </w:tc>
        <w:tc>
          <w:tcPr>
            <w:tcW w:w="6086" w:type="dxa"/>
            <w:shd w:val="clear" w:color="auto" w:fill="auto"/>
          </w:tcPr>
          <w:p w:rsidR="009A047A" w:rsidRPr="00087ACB" w:rsidRDefault="009A047A" w:rsidP="00D57879">
            <w:pPr>
              <w:widowControl w:val="0"/>
              <w:autoSpaceDE w:val="0"/>
              <w:autoSpaceDN w:val="0"/>
              <w:adjustRightInd w:val="0"/>
              <w:jc w:val="both"/>
              <w:rPr>
                <w:rFonts w:cs="Arial"/>
                <w:w w:val="105"/>
                <w:sz w:val="16"/>
                <w:szCs w:val="16"/>
              </w:rPr>
            </w:pPr>
            <w:r w:rsidRPr="00087ACB">
              <w:rPr>
                <w:rFonts w:cs="Arial"/>
                <w:w w:val="105"/>
                <w:sz w:val="16"/>
                <w:szCs w:val="16"/>
              </w:rPr>
              <w:t>If patient was unwell while abroad or within 1 month of returning to the UK the infection may have been contracted while abroad – depending on the country visited this may include infections that would require additional tests to be processed, or would contra-indicate tissue donation e.g. malaria, Zika, West Nile Virus etc.</w:t>
            </w:r>
          </w:p>
          <w:p w:rsidR="009A047A" w:rsidRPr="000059ED" w:rsidRDefault="009A047A" w:rsidP="00D57879">
            <w:pPr>
              <w:widowControl w:val="0"/>
              <w:autoSpaceDE w:val="0"/>
              <w:autoSpaceDN w:val="0"/>
              <w:adjustRightInd w:val="0"/>
              <w:jc w:val="both"/>
              <w:rPr>
                <w:rFonts w:cs="Arial"/>
                <w:w w:val="105"/>
                <w:sz w:val="6"/>
                <w:szCs w:val="6"/>
              </w:rPr>
            </w:pPr>
          </w:p>
          <w:p w:rsidR="009A047A" w:rsidRPr="00FE7A5E" w:rsidRDefault="009A047A" w:rsidP="00D57879">
            <w:pPr>
              <w:widowControl w:val="0"/>
              <w:autoSpaceDE w:val="0"/>
              <w:autoSpaceDN w:val="0"/>
              <w:adjustRightInd w:val="0"/>
              <w:jc w:val="both"/>
              <w:rPr>
                <w:rFonts w:cs="Arial"/>
                <w:spacing w:val="3"/>
                <w:sz w:val="16"/>
                <w:szCs w:val="16"/>
              </w:rPr>
            </w:pPr>
            <w:r w:rsidRPr="00087ACB">
              <w:rPr>
                <w:rFonts w:cs="Arial"/>
                <w:w w:val="105"/>
                <w:sz w:val="16"/>
                <w:szCs w:val="16"/>
              </w:rPr>
              <w:t>History of relevant epidemiology and symptoms are important and an individual risk assessment needs to be initiated as early as possible to enable appropriate discussions and any testing, if required.</w:t>
            </w:r>
            <w:r w:rsidRPr="00FE7A5E">
              <w:rPr>
                <w:rFonts w:cs="Arial"/>
                <w:spacing w:val="3"/>
                <w:sz w:val="16"/>
                <w:szCs w:val="16"/>
              </w:rPr>
              <w:t xml:space="preserve"> </w:t>
            </w:r>
          </w:p>
        </w:tc>
        <w:tc>
          <w:tcPr>
            <w:tcW w:w="3685" w:type="dxa"/>
            <w:gridSpan w:val="2"/>
            <w:shd w:val="clear" w:color="auto" w:fill="auto"/>
          </w:tcPr>
          <w:p w:rsidR="009A047A" w:rsidRPr="00FE7A5E" w:rsidRDefault="009A047A" w:rsidP="00D57879">
            <w:pPr>
              <w:widowControl w:val="0"/>
              <w:autoSpaceDE w:val="0"/>
              <w:autoSpaceDN w:val="0"/>
              <w:adjustRightInd w:val="0"/>
              <w:spacing w:line="182" w:lineRule="exact"/>
              <w:jc w:val="both"/>
              <w:rPr>
                <w:rFonts w:cs="Arial"/>
                <w:spacing w:val="3"/>
                <w:sz w:val="16"/>
                <w:szCs w:val="16"/>
              </w:rPr>
            </w:pPr>
            <w:r w:rsidRPr="00FE7A5E">
              <w:rPr>
                <w:rFonts w:cs="Arial"/>
                <w:spacing w:val="3"/>
                <w:sz w:val="16"/>
                <w:szCs w:val="16"/>
              </w:rPr>
              <w:t>Depending on country visited check GDRI to see what infection risk if any is linked with that country/region of country and decide whether additional tests are required e.g. malaria testing and discuss wi</w:t>
            </w:r>
            <w:r>
              <w:rPr>
                <w:rFonts w:cs="Arial"/>
                <w:spacing w:val="3"/>
                <w:sz w:val="16"/>
                <w:szCs w:val="16"/>
              </w:rPr>
              <w:t>th transplant surgeons and document.</w:t>
            </w:r>
          </w:p>
        </w:tc>
        <w:tc>
          <w:tcPr>
            <w:tcW w:w="2836" w:type="dxa"/>
            <w:shd w:val="clear" w:color="auto" w:fill="auto"/>
          </w:tcPr>
          <w:p w:rsidR="009A047A" w:rsidRDefault="009A047A" w:rsidP="0002137A">
            <w:pPr>
              <w:widowControl w:val="0"/>
              <w:autoSpaceDE w:val="0"/>
              <w:autoSpaceDN w:val="0"/>
              <w:adjustRightInd w:val="0"/>
              <w:spacing w:line="182" w:lineRule="exact"/>
              <w:rPr>
                <w:rFonts w:cs="Arial"/>
                <w:b/>
                <w:bCs/>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tc>
      </w:tr>
    </w:tbl>
    <w:p w:rsidR="008F2726" w:rsidRDefault="008F2726" w:rsidP="007D4B3F">
      <w:pPr>
        <w:widowControl w:val="0"/>
        <w:autoSpaceDE w:val="0"/>
        <w:autoSpaceDN w:val="0"/>
        <w:adjustRightInd w:val="0"/>
        <w:spacing w:line="182" w:lineRule="exact"/>
        <w:ind w:left="360" w:hanging="326"/>
        <w:rPr>
          <w:rFonts w:cs="Arial"/>
          <w:sz w:val="16"/>
          <w:szCs w:val="16"/>
        </w:rPr>
        <w:sectPr w:rsidR="008F2726" w:rsidSect="006D1F09">
          <w:pgSz w:w="16834" w:h="11909" w:orient="landscape" w:code="9"/>
          <w:pgMar w:top="1440" w:right="1440"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85"/>
        <w:gridCol w:w="2836"/>
      </w:tblGrid>
      <w:tr w:rsidR="008F2726" w:rsidTr="000059ED">
        <w:tc>
          <w:tcPr>
            <w:tcW w:w="2420" w:type="dxa"/>
            <w:shd w:val="clear" w:color="auto" w:fill="auto"/>
          </w:tcPr>
          <w:p w:rsidR="008F2726" w:rsidRDefault="008F2726" w:rsidP="00C84B80">
            <w:pPr>
              <w:jc w:val="center"/>
              <w:rPr>
                <w:b/>
                <w:sz w:val="24"/>
                <w:szCs w:val="24"/>
              </w:rPr>
            </w:pPr>
            <w:r>
              <w:rPr>
                <w:b/>
                <w:sz w:val="24"/>
                <w:szCs w:val="24"/>
              </w:rPr>
              <w:t>Question</w:t>
            </w:r>
          </w:p>
        </w:tc>
        <w:tc>
          <w:tcPr>
            <w:tcW w:w="6086" w:type="dxa"/>
            <w:shd w:val="clear" w:color="auto" w:fill="auto"/>
          </w:tcPr>
          <w:p w:rsidR="008F2726" w:rsidRDefault="008F2726" w:rsidP="00C84B80">
            <w:pPr>
              <w:jc w:val="center"/>
              <w:rPr>
                <w:b/>
                <w:sz w:val="24"/>
                <w:szCs w:val="24"/>
              </w:rPr>
            </w:pPr>
            <w:r>
              <w:rPr>
                <w:b/>
                <w:sz w:val="24"/>
                <w:szCs w:val="24"/>
              </w:rPr>
              <w:t>Reason for asking the Question</w:t>
            </w:r>
          </w:p>
        </w:tc>
        <w:tc>
          <w:tcPr>
            <w:tcW w:w="3685" w:type="dxa"/>
            <w:shd w:val="clear" w:color="auto" w:fill="auto"/>
          </w:tcPr>
          <w:p w:rsidR="008F2726" w:rsidRDefault="008F2726" w:rsidP="00C84B80">
            <w:pPr>
              <w:jc w:val="center"/>
              <w:rPr>
                <w:b/>
                <w:sz w:val="24"/>
                <w:szCs w:val="24"/>
              </w:rPr>
            </w:pPr>
            <w:r>
              <w:rPr>
                <w:b/>
                <w:sz w:val="24"/>
                <w:szCs w:val="24"/>
              </w:rPr>
              <w:t>Additional Action to take re Organ Donation</w:t>
            </w:r>
          </w:p>
        </w:tc>
        <w:tc>
          <w:tcPr>
            <w:tcW w:w="2836" w:type="dxa"/>
            <w:shd w:val="clear" w:color="auto" w:fill="auto"/>
          </w:tcPr>
          <w:p w:rsidR="008F2726" w:rsidRDefault="008F2726" w:rsidP="00C84B80">
            <w:pPr>
              <w:jc w:val="center"/>
              <w:rPr>
                <w:b/>
                <w:sz w:val="24"/>
                <w:szCs w:val="24"/>
              </w:rPr>
            </w:pPr>
            <w:r>
              <w:rPr>
                <w:b/>
                <w:sz w:val="24"/>
                <w:szCs w:val="24"/>
              </w:rPr>
              <w:t>Additional Action to take re Tissue Donation</w:t>
            </w:r>
          </w:p>
        </w:tc>
      </w:tr>
      <w:tr w:rsidR="008F2726" w:rsidTr="000059ED">
        <w:tc>
          <w:tcPr>
            <w:tcW w:w="2420" w:type="dxa"/>
            <w:shd w:val="clear" w:color="auto" w:fill="auto"/>
          </w:tcPr>
          <w:p w:rsidR="008F2726" w:rsidRPr="00C716D7" w:rsidRDefault="008F2726" w:rsidP="007D4B3F">
            <w:pPr>
              <w:widowControl w:val="0"/>
              <w:autoSpaceDE w:val="0"/>
              <w:autoSpaceDN w:val="0"/>
              <w:adjustRightInd w:val="0"/>
              <w:spacing w:line="182" w:lineRule="exact"/>
              <w:ind w:left="360" w:hanging="326"/>
              <w:rPr>
                <w:rFonts w:cs="Arial"/>
                <w:sz w:val="16"/>
                <w:szCs w:val="16"/>
              </w:rPr>
            </w:pPr>
            <w:r>
              <w:rPr>
                <w:rFonts w:cs="Arial"/>
                <w:sz w:val="16"/>
                <w:szCs w:val="16"/>
              </w:rPr>
              <w:t xml:space="preserve">31.  </w:t>
            </w:r>
            <w:r w:rsidRPr="00020F8B">
              <w:rPr>
                <w:rFonts w:cs="Arial"/>
                <w:sz w:val="16"/>
                <w:szCs w:val="16"/>
              </w:rPr>
              <w:t xml:space="preserve">Did your relative ever live or travel outside the </w:t>
            </w:r>
            <w:smartTag w:uri="urn:schemas-microsoft-com:office:smarttags" w:element="place">
              <w:smartTag w:uri="urn:schemas-microsoft-com:office:smarttags" w:element="country-region">
                <w:r w:rsidRPr="00020F8B">
                  <w:rPr>
                    <w:rFonts w:cs="Arial"/>
                    <w:sz w:val="16"/>
                    <w:szCs w:val="16"/>
                  </w:rPr>
                  <w:t>UK</w:t>
                </w:r>
              </w:smartTag>
            </w:smartTag>
            <w:r w:rsidRPr="00020F8B">
              <w:rPr>
                <w:rFonts w:cs="Arial"/>
                <w:sz w:val="16"/>
                <w:szCs w:val="16"/>
              </w:rPr>
              <w:t xml:space="preserve"> for a continuous period of 6 months or more?</w:t>
            </w:r>
          </w:p>
        </w:tc>
        <w:tc>
          <w:tcPr>
            <w:tcW w:w="6086" w:type="dxa"/>
            <w:shd w:val="clear" w:color="auto" w:fill="auto"/>
          </w:tcPr>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r w:rsidRPr="00087ACB">
              <w:rPr>
                <w:rFonts w:cs="Arial"/>
                <w:spacing w:val="-2"/>
                <w:w w:val="104"/>
                <w:sz w:val="16"/>
                <w:szCs w:val="16"/>
              </w:rPr>
              <w:t xml:space="preserve">Certain infections are distributed geographically and the risk of exposure will depend on the length of time and activities performed in the area. For some infections, risk is highest for residents of endemic areas, regardless of how long ago they have left the area. </w:t>
            </w:r>
          </w:p>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p>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r w:rsidRPr="00087ACB">
              <w:rPr>
                <w:rFonts w:cs="Arial"/>
                <w:spacing w:val="-2"/>
                <w:w w:val="104"/>
                <w:sz w:val="16"/>
                <w:szCs w:val="16"/>
              </w:rPr>
              <w:t xml:space="preserve">Individuals who have lived in a malaria affected areas, particularly from early age, may develop a partial immunity to malaria through repeated exposure; they very often have no symptoms, despite infection being present.  </w:t>
            </w:r>
          </w:p>
        </w:tc>
        <w:tc>
          <w:tcPr>
            <w:tcW w:w="3685" w:type="dxa"/>
            <w:shd w:val="clear" w:color="auto" w:fill="auto"/>
          </w:tcPr>
          <w:p w:rsidR="008F2726" w:rsidRDefault="008F2726" w:rsidP="00D57879">
            <w:pPr>
              <w:widowControl w:val="0"/>
              <w:autoSpaceDE w:val="0"/>
              <w:autoSpaceDN w:val="0"/>
              <w:adjustRightInd w:val="0"/>
              <w:spacing w:line="182" w:lineRule="exact"/>
              <w:jc w:val="both"/>
              <w:rPr>
                <w:rFonts w:cs="Arial"/>
                <w:w w:val="105"/>
                <w:sz w:val="16"/>
                <w:szCs w:val="16"/>
              </w:rPr>
            </w:pPr>
            <w:r>
              <w:rPr>
                <w:rFonts w:cs="Arial"/>
                <w:spacing w:val="3"/>
                <w:sz w:val="16"/>
                <w:szCs w:val="16"/>
              </w:rPr>
              <w:t xml:space="preserve">Due to continual changing guidance in relation to this aspect </w:t>
            </w:r>
            <w:r>
              <w:rPr>
                <w:rFonts w:cs="Arial"/>
                <w:spacing w:val="4"/>
                <w:sz w:val="16"/>
                <w:szCs w:val="16"/>
              </w:rPr>
              <w:t>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8F2726" w:rsidRDefault="008F2726" w:rsidP="00D57879">
            <w:pPr>
              <w:widowControl w:val="0"/>
              <w:autoSpaceDE w:val="0"/>
              <w:autoSpaceDN w:val="0"/>
              <w:adjustRightInd w:val="0"/>
              <w:spacing w:line="182" w:lineRule="exact"/>
              <w:jc w:val="both"/>
              <w:rPr>
                <w:rFonts w:cs="Arial"/>
                <w:w w:val="105"/>
                <w:sz w:val="16"/>
                <w:szCs w:val="16"/>
              </w:rPr>
            </w:pPr>
          </w:p>
          <w:p w:rsidR="008F2726" w:rsidRPr="009E0A8D" w:rsidRDefault="008F2726" w:rsidP="00D57879">
            <w:pPr>
              <w:widowControl w:val="0"/>
              <w:autoSpaceDE w:val="0"/>
              <w:autoSpaceDN w:val="0"/>
              <w:adjustRightInd w:val="0"/>
              <w:spacing w:line="182" w:lineRule="exact"/>
              <w:jc w:val="both"/>
              <w:rPr>
                <w:rFonts w:cs="Arial"/>
                <w:b/>
                <w:bCs/>
                <w:sz w:val="16"/>
                <w:szCs w:val="16"/>
              </w:rPr>
            </w:pPr>
            <w:r>
              <w:rPr>
                <w:rFonts w:cs="Arial"/>
                <w:w w:val="105"/>
                <w:sz w:val="16"/>
                <w:szCs w:val="16"/>
              </w:rPr>
              <w:t>Document if any additional tests are being processed.</w:t>
            </w:r>
          </w:p>
        </w:tc>
        <w:tc>
          <w:tcPr>
            <w:tcW w:w="2836" w:type="dxa"/>
            <w:shd w:val="clear" w:color="auto" w:fill="auto"/>
          </w:tcPr>
          <w:p w:rsidR="008F2726" w:rsidRDefault="008F2726" w:rsidP="00A96C80">
            <w:pPr>
              <w:widowControl w:val="0"/>
              <w:autoSpaceDE w:val="0"/>
              <w:autoSpaceDN w:val="0"/>
              <w:adjustRightInd w:val="0"/>
              <w:spacing w:line="182" w:lineRule="exact"/>
              <w:rPr>
                <w:rFonts w:cs="Arial"/>
                <w:b/>
                <w:bCs/>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tc>
      </w:tr>
      <w:tr w:rsidR="008F2726" w:rsidTr="000059ED">
        <w:trPr>
          <w:trHeight w:val="1680"/>
        </w:trPr>
        <w:tc>
          <w:tcPr>
            <w:tcW w:w="2420" w:type="dxa"/>
            <w:shd w:val="clear" w:color="auto" w:fill="auto"/>
          </w:tcPr>
          <w:p w:rsidR="008F2726" w:rsidRPr="008D544E" w:rsidRDefault="008F2726" w:rsidP="00FA2378">
            <w:pPr>
              <w:widowControl w:val="0"/>
              <w:numPr>
                <w:ilvl w:val="0"/>
                <w:numId w:val="46"/>
              </w:numPr>
              <w:autoSpaceDE w:val="0"/>
              <w:autoSpaceDN w:val="0"/>
              <w:adjustRightInd w:val="0"/>
              <w:spacing w:line="182" w:lineRule="exact"/>
              <w:rPr>
                <w:rFonts w:cs="Arial"/>
                <w:spacing w:val="-2"/>
                <w:sz w:val="16"/>
                <w:szCs w:val="16"/>
              </w:rPr>
            </w:pPr>
            <w:r>
              <w:rPr>
                <w:rFonts w:cs="Arial"/>
                <w:sz w:val="16"/>
                <w:szCs w:val="16"/>
              </w:rPr>
              <w:t>Did your relative ever go</w:t>
            </w:r>
            <w:r w:rsidRPr="00DC3160">
              <w:rPr>
                <w:rFonts w:cs="Arial"/>
                <w:sz w:val="16"/>
                <w:szCs w:val="16"/>
              </w:rPr>
              <w:t xml:space="preserve"> to</w:t>
            </w:r>
            <w:r>
              <w:rPr>
                <w:rFonts w:cs="Arial"/>
                <w:sz w:val="16"/>
                <w:szCs w:val="16"/>
              </w:rPr>
              <w:t xml:space="preserve"> </w:t>
            </w:r>
            <w:smartTag w:uri="urn:schemas-microsoft-com:office:smarttags" w:element="City">
              <w:r>
                <w:rPr>
                  <w:rFonts w:cs="Arial"/>
                  <w:sz w:val="16"/>
                  <w:szCs w:val="16"/>
                </w:rPr>
                <w:t>Central America</w:t>
              </w:r>
            </w:smartTag>
            <w:r>
              <w:rPr>
                <w:rFonts w:cs="Arial"/>
                <w:sz w:val="16"/>
                <w:szCs w:val="16"/>
              </w:rPr>
              <w:t xml:space="preserve">, </w:t>
            </w:r>
            <w:smartTag w:uri="urn:schemas-microsoft-com:office:smarttags" w:element="country-region">
              <w:r w:rsidRPr="0034555F">
                <w:rPr>
                  <w:rFonts w:cs="Arial"/>
                  <w:sz w:val="16"/>
                  <w:szCs w:val="16"/>
                </w:rPr>
                <w:t>Mexico</w:t>
              </w:r>
            </w:smartTag>
            <w:r>
              <w:rPr>
                <w:rFonts w:cs="Arial"/>
                <w:sz w:val="16"/>
                <w:szCs w:val="16"/>
              </w:rPr>
              <w:t xml:space="preserve"> or </w:t>
            </w:r>
            <w:smartTag w:uri="urn:schemas-microsoft-com:office:smarttags" w:element="place">
              <w:r>
                <w:rPr>
                  <w:rFonts w:cs="Arial"/>
                  <w:sz w:val="16"/>
                  <w:szCs w:val="16"/>
                </w:rPr>
                <w:t>South America</w:t>
              </w:r>
            </w:smartTag>
            <w:r>
              <w:rPr>
                <w:rFonts w:cs="Arial"/>
                <w:sz w:val="16"/>
                <w:szCs w:val="16"/>
              </w:rPr>
              <w:t xml:space="preserve"> for a continuous period </w:t>
            </w:r>
            <w:r w:rsidRPr="00BE3F0F">
              <w:rPr>
                <w:rFonts w:cs="Arial"/>
                <w:sz w:val="16"/>
                <w:szCs w:val="16"/>
              </w:rPr>
              <w:t>of 1 month or more</w:t>
            </w:r>
            <w:r>
              <w:rPr>
                <w:rFonts w:cs="Arial"/>
                <w:sz w:val="16"/>
                <w:szCs w:val="16"/>
              </w:rPr>
              <w:t>?</w:t>
            </w:r>
          </w:p>
          <w:p w:rsidR="008D544E" w:rsidRDefault="008D544E" w:rsidP="008D544E">
            <w:pPr>
              <w:widowControl w:val="0"/>
              <w:numPr>
                <w:ins w:id="4" w:author="Administrator" w:date="2017-08-28T20:58:00Z"/>
              </w:numPr>
              <w:autoSpaceDE w:val="0"/>
              <w:autoSpaceDN w:val="0"/>
              <w:adjustRightInd w:val="0"/>
              <w:spacing w:line="182" w:lineRule="exact"/>
              <w:rPr>
                <w:rFonts w:cs="Arial"/>
                <w:spacing w:val="-2"/>
                <w:sz w:val="16"/>
                <w:szCs w:val="16"/>
              </w:rPr>
            </w:pPr>
          </w:p>
        </w:tc>
        <w:tc>
          <w:tcPr>
            <w:tcW w:w="6086" w:type="dxa"/>
            <w:shd w:val="clear" w:color="auto" w:fill="auto"/>
          </w:tcPr>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r w:rsidRPr="00087ACB">
              <w:rPr>
                <w:rFonts w:cs="Arial"/>
                <w:spacing w:val="-2"/>
                <w:w w:val="104"/>
                <w:sz w:val="16"/>
                <w:szCs w:val="16"/>
              </w:rPr>
              <w:t xml:space="preserve">Individuals who have ever been in certain areas such as impoverished, rural communities (refer to SaBTO guidelines) of Central America, Mexico or South America for a period of </w:t>
            </w:r>
            <w:r w:rsidR="008D519E" w:rsidRPr="00087ACB">
              <w:rPr>
                <w:rFonts w:cs="Arial"/>
                <w:spacing w:val="-2"/>
                <w:w w:val="104"/>
                <w:sz w:val="16"/>
                <w:szCs w:val="16"/>
              </w:rPr>
              <w:t>4 weeks</w:t>
            </w:r>
            <w:r w:rsidR="003877F9">
              <w:rPr>
                <w:rFonts w:cs="Arial"/>
                <w:spacing w:val="-2"/>
                <w:w w:val="104"/>
                <w:sz w:val="16"/>
                <w:szCs w:val="16"/>
              </w:rPr>
              <w:t xml:space="preserve"> or more may be at risk of T.</w:t>
            </w:r>
            <w:r w:rsidRPr="00087ACB">
              <w:rPr>
                <w:rFonts w:cs="Arial"/>
                <w:spacing w:val="-2"/>
                <w:w w:val="104"/>
                <w:sz w:val="16"/>
                <w:szCs w:val="16"/>
              </w:rPr>
              <w:t>cruzi infection.  Full details are important including area, dates, duration, nature of visit, type of activities.</w:t>
            </w:r>
          </w:p>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p>
          <w:p w:rsidR="008F2726" w:rsidRPr="00087ACB" w:rsidRDefault="008F2726" w:rsidP="00087ACB">
            <w:pPr>
              <w:widowControl w:val="0"/>
              <w:tabs>
                <w:tab w:val="left" w:pos="440"/>
              </w:tabs>
              <w:autoSpaceDE w:val="0"/>
              <w:autoSpaceDN w:val="0"/>
              <w:adjustRightInd w:val="0"/>
              <w:spacing w:line="182" w:lineRule="exact"/>
              <w:jc w:val="both"/>
              <w:rPr>
                <w:rFonts w:cs="Arial"/>
                <w:spacing w:val="-2"/>
                <w:w w:val="104"/>
                <w:sz w:val="16"/>
                <w:szCs w:val="16"/>
              </w:rPr>
            </w:pPr>
            <w:r w:rsidRPr="00087ACB">
              <w:rPr>
                <w:rFonts w:cs="Arial"/>
                <w:spacing w:val="-2"/>
                <w:w w:val="104"/>
                <w:sz w:val="16"/>
                <w:szCs w:val="16"/>
              </w:rPr>
              <w:t xml:space="preserve">For those who were born, or who have lived for a prolonged time or whose mothers were born in endemic areas for Chagas disease, family history or own history of cardiac (e.g. </w:t>
            </w:r>
            <w:r w:rsidR="00FA0F08" w:rsidRPr="00087ACB">
              <w:rPr>
                <w:rFonts w:cs="Arial"/>
                <w:spacing w:val="-2"/>
                <w:w w:val="104"/>
                <w:sz w:val="16"/>
                <w:szCs w:val="16"/>
              </w:rPr>
              <w:t>arrhythmia</w:t>
            </w:r>
            <w:r w:rsidRPr="00087ACB">
              <w:rPr>
                <w:rFonts w:cs="Arial"/>
                <w:spacing w:val="-2"/>
                <w:w w:val="104"/>
                <w:sz w:val="16"/>
                <w:szCs w:val="16"/>
              </w:rPr>
              <w:t xml:space="preserve">) or Gastro Intestinal abnormalities are significant and should be noted.    </w:t>
            </w:r>
          </w:p>
        </w:tc>
        <w:tc>
          <w:tcPr>
            <w:tcW w:w="3685" w:type="dxa"/>
            <w:shd w:val="clear" w:color="auto" w:fill="auto"/>
          </w:tcPr>
          <w:p w:rsidR="008F2726" w:rsidRDefault="008F2726" w:rsidP="00D57879">
            <w:pPr>
              <w:widowControl w:val="0"/>
              <w:autoSpaceDE w:val="0"/>
              <w:autoSpaceDN w:val="0"/>
              <w:adjustRightInd w:val="0"/>
              <w:spacing w:line="182" w:lineRule="exact"/>
              <w:jc w:val="both"/>
              <w:rPr>
                <w:rFonts w:cs="Arial"/>
                <w:w w:val="105"/>
                <w:sz w:val="16"/>
                <w:szCs w:val="16"/>
              </w:rPr>
            </w:pPr>
            <w:r>
              <w:rPr>
                <w:rFonts w:cs="Arial"/>
                <w:spacing w:val="3"/>
                <w:sz w:val="16"/>
                <w:szCs w:val="16"/>
              </w:rPr>
              <w:t xml:space="preserve">Due to continual changing guidance in relation to this aspect </w:t>
            </w:r>
            <w:r>
              <w:rPr>
                <w:rFonts w:cs="Arial"/>
                <w:spacing w:val="4"/>
                <w:sz w:val="16"/>
                <w:szCs w:val="16"/>
              </w:rPr>
              <w:t>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8F2726" w:rsidRDefault="008F2726" w:rsidP="00D57879">
            <w:pPr>
              <w:widowControl w:val="0"/>
              <w:autoSpaceDE w:val="0"/>
              <w:autoSpaceDN w:val="0"/>
              <w:adjustRightInd w:val="0"/>
              <w:spacing w:line="182" w:lineRule="exact"/>
              <w:jc w:val="both"/>
              <w:rPr>
                <w:rFonts w:cs="Arial"/>
                <w:w w:val="105"/>
                <w:sz w:val="16"/>
                <w:szCs w:val="16"/>
              </w:rPr>
            </w:pPr>
          </w:p>
          <w:p w:rsidR="008F2726" w:rsidRDefault="008F2726" w:rsidP="00D57879">
            <w:pPr>
              <w:widowControl w:val="0"/>
              <w:autoSpaceDE w:val="0"/>
              <w:autoSpaceDN w:val="0"/>
              <w:adjustRightInd w:val="0"/>
              <w:spacing w:line="182" w:lineRule="exact"/>
              <w:jc w:val="both"/>
              <w:rPr>
                <w:rFonts w:cs="Arial"/>
                <w:w w:val="105"/>
                <w:sz w:val="16"/>
                <w:szCs w:val="16"/>
              </w:rPr>
            </w:pPr>
            <w:r>
              <w:rPr>
                <w:rFonts w:cs="Arial"/>
                <w:w w:val="105"/>
                <w:sz w:val="16"/>
                <w:szCs w:val="16"/>
              </w:rPr>
              <w:t xml:space="preserve">Document if any additional tests are being processed. </w:t>
            </w:r>
          </w:p>
          <w:p w:rsidR="008F2726" w:rsidRPr="004719E1" w:rsidRDefault="008F2726" w:rsidP="00D57879">
            <w:pPr>
              <w:widowControl w:val="0"/>
              <w:autoSpaceDE w:val="0"/>
              <w:autoSpaceDN w:val="0"/>
              <w:adjustRightInd w:val="0"/>
              <w:spacing w:line="184" w:lineRule="exact"/>
              <w:jc w:val="both"/>
              <w:rPr>
                <w:rFonts w:cs="Arial"/>
                <w:w w:val="105"/>
                <w:sz w:val="16"/>
                <w:szCs w:val="16"/>
                <w:shd w:val="clear" w:color="auto" w:fill="CCCCCC"/>
              </w:rPr>
            </w:pPr>
            <w:r>
              <w:rPr>
                <w:rFonts w:cs="Arial"/>
                <w:w w:val="105"/>
                <w:sz w:val="16"/>
                <w:szCs w:val="16"/>
              </w:rPr>
              <w:t xml:space="preserve"> </w:t>
            </w:r>
          </w:p>
        </w:tc>
        <w:tc>
          <w:tcPr>
            <w:tcW w:w="2836" w:type="dxa"/>
            <w:shd w:val="clear" w:color="auto" w:fill="auto"/>
          </w:tcPr>
          <w:p w:rsidR="008F2726" w:rsidRDefault="008F2726">
            <w:pPr>
              <w:widowControl w:val="0"/>
              <w:autoSpaceDE w:val="0"/>
              <w:autoSpaceDN w:val="0"/>
              <w:adjustRightInd w:val="0"/>
              <w:spacing w:line="182" w:lineRule="exact"/>
              <w:rPr>
                <w:rFonts w:cs="Arial"/>
                <w:spacing w:val="4"/>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8F2726" w:rsidRDefault="008F2726">
            <w:pPr>
              <w:widowControl w:val="0"/>
              <w:autoSpaceDE w:val="0"/>
              <w:autoSpaceDN w:val="0"/>
              <w:adjustRightInd w:val="0"/>
              <w:spacing w:line="182" w:lineRule="exact"/>
              <w:rPr>
                <w:rFonts w:cs="Arial"/>
                <w:spacing w:val="4"/>
                <w:sz w:val="16"/>
                <w:szCs w:val="16"/>
              </w:rPr>
            </w:pPr>
          </w:p>
          <w:p w:rsidR="008F2726" w:rsidRDefault="008F2726">
            <w:pPr>
              <w:widowControl w:val="0"/>
              <w:autoSpaceDE w:val="0"/>
              <w:autoSpaceDN w:val="0"/>
              <w:adjustRightInd w:val="0"/>
              <w:spacing w:line="182" w:lineRule="exact"/>
              <w:rPr>
                <w:rFonts w:cs="Arial"/>
                <w:spacing w:val="4"/>
                <w:sz w:val="16"/>
                <w:szCs w:val="16"/>
              </w:rPr>
            </w:pPr>
          </w:p>
          <w:p w:rsidR="008F2726" w:rsidRDefault="008F2726">
            <w:pPr>
              <w:widowControl w:val="0"/>
              <w:autoSpaceDE w:val="0"/>
              <w:autoSpaceDN w:val="0"/>
              <w:adjustRightInd w:val="0"/>
              <w:spacing w:line="182" w:lineRule="exact"/>
              <w:rPr>
                <w:rFonts w:cs="Arial"/>
                <w:spacing w:val="4"/>
                <w:sz w:val="16"/>
                <w:szCs w:val="16"/>
              </w:rPr>
            </w:pPr>
          </w:p>
          <w:p w:rsidR="008F2726" w:rsidRDefault="008F2726">
            <w:pPr>
              <w:widowControl w:val="0"/>
              <w:autoSpaceDE w:val="0"/>
              <w:autoSpaceDN w:val="0"/>
              <w:adjustRightInd w:val="0"/>
              <w:spacing w:line="182" w:lineRule="exact"/>
              <w:rPr>
                <w:rFonts w:cs="Arial"/>
                <w:spacing w:val="4"/>
                <w:sz w:val="16"/>
                <w:szCs w:val="16"/>
              </w:rPr>
            </w:pPr>
          </w:p>
          <w:p w:rsidR="008F2726" w:rsidRDefault="008F2726">
            <w:pPr>
              <w:widowControl w:val="0"/>
              <w:autoSpaceDE w:val="0"/>
              <w:autoSpaceDN w:val="0"/>
              <w:adjustRightInd w:val="0"/>
              <w:spacing w:line="182" w:lineRule="exact"/>
              <w:rPr>
                <w:rFonts w:cs="Arial"/>
                <w:b/>
                <w:bCs/>
                <w:sz w:val="16"/>
                <w:szCs w:val="16"/>
              </w:rPr>
            </w:pPr>
          </w:p>
        </w:tc>
      </w:tr>
      <w:tr w:rsidR="008F2726" w:rsidTr="000059ED">
        <w:tc>
          <w:tcPr>
            <w:tcW w:w="2420" w:type="dxa"/>
            <w:shd w:val="clear" w:color="auto" w:fill="auto"/>
          </w:tcPr>
          <w:p w:rsidR="008F2726" w:rsidRDefault="008F2726" w:rsidP="00C716D7">
            <w:pPr>
              <w:widowControl w:val="0"/>
              <w:numPr>
                <w:ilvl w:val="0"/>
                <w:numId w:val="46"/>
              </w:numPr>
              <w:autoSpaceDE w:val="0"/>
              <w:autoSpaceDN w:val="0"/>
              <w:adjustRightInd w:val="0"/>
              <w:spacing w:line="182" w:lineRule="exact"/>
              <w:rPr>
                <w:rFonts w:cs="Arial"/>
                <w:sz w:val="16"/>
                <w:szCs w:val="16"/>
              </w:rPr>
            </w:pPr>
            <w:r>
              <w:rPr>
                <w:rFonts w:cs="Arial"/>
                <w:sz w:val="16"/>
                <w:szCs w:val="16"/>
              </w:rPr>
              <w:t xml:space="preserve">Was your relative’s mother born in </w:t>
            </w:r>
            <w:smartTag w:uri="urn:schemas-microsoft-com:office:smarttags" w:element="City">
              <w:r>
                <w:rPr>
                  <w:rFonts w:cs="Arial"/>
                  <w:sz w:val="16"/>
                  <w:szCs w:val="16"/>
                </w:rPr>
                <w:t>Central America</w:t>
              </w:r>
            </w:smartTag>
            <w:r>
              <w:rPr>
                <w:rFonts w:cs="Arial"/>
                <w:sz w:val="16"/>
                <w:szCs w:val="16"/>
              </w:rPr>
              <w:t xml:space="preserve">, </w:t>
            </w:r>
            <w:smartTag w:uri="urn:schemas-microsoft-com:office:smarttags" w:element="country-region">
              <w:r>
                <w:rPr>
                  <w:rFonts w:cs="Arial"/>
                  <w:sz w:val="16"/>
                  <w:szCs w:val="16"/>
                </w:rPr>
                <w:t>Mexico</w:t>
              </w:r>
            </w:smartTag>
            <w:r>
              <w:rPr>
                <w:rFonts w:cs="Arial"/>
                <w:sz w:val="16"/>
                <w:szCs w:val="16"/>
              </w:rPr>
              <w:t xml:space="preserve"> or </w:t>
            </w:r>
            <w:smartTag w:uri="urn:schemas-microsoft-com:office:smarttags" w:element="place">
              <w:r>
                <w:rPr>
                  <w:rFonts w:cs="Arial"/>
                  <w:sz w:val="16"/>
                  <w:szCs w:val="16"/>
                </w:rPr>
                <w:t>South America</w:t>
              </w:r>
            </w:smartTag>
            <w:r>
              <w:rPr>
                <w:rFonts w:cs="Arial"/>
                <w:sz w:val="16"/>
                <w:szCs w:val="16"/>
              </w:rPr>
              <w:t xml:space="preserve">?  </w:t>
            </w:r>
          </w:p>
        </w:tc>
        <w:tc>
          <w:tcPr>
            <w:tcW w:w="6086" w:type="dxa"/>
            <w:shd w:val="clear" w:color="auto" w:fill="auto"/>
          </w:tcPr>
          <w:p w:rsidR="008F2726" w:rsidRDefault="008F2726" w:rsidP="00D57879">
            <w:pPr>
              <w:widowControl w:val="0"/>
              <w:autoSpaceDE w:val="0"/>
              <w:autoSpaceDN w:val="0"/>
              <w:adjustRightInd w:val="0"/>
              <w:spacing w:line="182" w:lineRule="exact"/>
              <w:jc w:val="both"/>
              <w:rPr>
                <w:rFonts w:cs="Arial"/>
                <w:sz w:val="16"/>
                <w:szCs w:val="16"/>
              </w:rPr>
            </w:pPr>
            <w:r>
              <w:rPr>
                <w:rFonts w:cs="Arial"/>
                <w:spacing w:val="-2"/>
                <w:sz w:val="16"/>
                <w:szCs w:val="16"/>
              </w:rPr>
              <w:t>T</w:t>
            </w:r>
            <w:r w:rsidRPr="009F3C9E">
              <w:rPr>
                <w:rFonts w:cs="Arial"/>
                <w:w w:val="105"/>
                <w:sz w:val="16"/>
                <w:szCs w:val="16"/>
              </w:rPr>
              <w:t>.cruzi infection can be passed vertically from mother to child so that a child born outside this area and who has</w:t>
            </w:r>
            <w:r>
              <w:rPr>
                <w:rFonts w:cs="Arial"/>
                <w:spacing w:val="3"/>
                <w:sz w:val="16"/>
                <w:szCs w:val="16"/>
              </w:rPr>
              <w:t xml:space="preserve"> n</w:t>
            </w:r>
            <w:r w:rsidRPr="009F3C9E">
              <w:rPr>
                <w:rFonts w:cs="Arial"/>
                <w:spacing w:val="3"/>
                <w:sz w:val="16"/>
                <w:szCs w:val="16"/>
              </w:rPr>
              <w:t>ever travelled to this</w:t>
            </w:r>
            <w:r>
              <w:rPr>
                <w:rFonts w:cs="Arial"/>
                <w:spacing w:val="3"/>
                <w:sz w:val="16"/>
                <w:szCs w:val="16"/>
              </w:rPr>
              <w:t xml:space="preserve"> </w:t>
            </w:r>
            <w:r w:rsidRPr="009F3C9E">
              <w:rPr>
                <w:rFonts w:cs="Arial"/>
                <w:spacing w:val="3"/>
                <w:sz w:val="16"/>
                <w:szCs w:val="16"/>
              </w:rPr>
              <w:t>ar</w:t>
            </w:r>
            <w:r>
              <w:rPr>
                <w:rFonts w:cs="Arial"/>
                <w:spacing w:val="3"/>
                <w:sz w:val="16"/>
                <w:szCs w:val="16"/>
              </w:rPr>
              <w:t>e</w:t>
            </w:r>
            <w:r w:rsidRPr="009F3C9E">
              <w:rPr>
                <w:rFonts w:cs="Arial"/>
                <w:spacing w:val="3"/>
                <w:sz w:val="16"/>
                <w:szCs w:val="16"/>
              </w:rPr>
              <w:t>a is still at risk</w:t>
            </w:r>
            <w:r>
              <w:rPr>
                <w:rFonts w:cs="Arial"/>
                <w:spacing w:val="3"/>
                <w:sz w:val="16"/>
                <w:szCs w:val="16"/>
              </w:rPr>
              <w:t xml:space="preserve"> </w:t>
            </w:r>
            <w:r w:rsidRPr="009F3C9E">
              <w:rPr>
                <w:rFonts w:cs="Arial"/>
                <w:spacing w:val="3"/>
                <w:sz w:val="16"/>
                <w:szCs w:val="16"/>
              </w:rPr>
              <w:t>of infection if their mother was born within the stated areas.</w:t>
            </w:r>
          </w:p>
          <w:p w:rsidR="008F2726" w:rsidRDefault="008F2726" w:rsidP="00D57879">
            <w:pPr>
              <w:widowControl w:val="0"/>
              <w:autoSpaceDE w:val="0"/>
              <w:autoSpaceDN w:val="0"/>
              <w:adjustRightInd w:val="0"/>
              <w:jc w:val="both"/>
              <w:rPr>
                <w:rFonts w:cs="Arial"/>
                <w:spacing w:val="1"/>
                <w:sz w:val="16"/>
                <w:szCs w:val="16"/>
              </w:rPr>
            </w:pPr>
          </w:p>
        </w:tc>
        <w:tc>
          <w:tcPr>
            <w:tcW w:w="3685" w:type="dxa"/>
            <w:shd w:val="clear" w:color="auto" w:fill="auto"/>
          </w:tcPr>
          <w:p w:rsidR="008F2726" w:rsidRDefault="008F2726" w:rsidP="00D57879">
            <w:pPr>
              <w:widowControl w:val="0"/>
              <w:autoSpaceDE w:val="0"/>
              <w:autoSpaceDN w:val="0"/>
              <w:adjustRightInd w:val="0"/>
              <w:spacing w:line="182" w:lineRule="exact"/>
              <w:jc w:val="both"/>
              <w:rPr>
                <w:rFonts w:cs="Arial"/>
                <w:w w:val="105"/>
                <w:sz w:val="16"/>
                <w:szCs w:val="16"/>
              </w:rPr>
            </w:pPr>
            <w:r>
              <w:rPr>
                <w:rFonts w:cs="Arial"/>
                <w:w w:val="105"/>
                <w:sz w:val="16"/>
                <w:szCs w:val="16"/>
              </w:rPr>
              <w:t xml:space="preserve">Document if any additional tests are being processed. </w:t>
            </w:r>
          </w:p>
          <w:p w:rsidR="008F2726" w:rsidRDefault="008F2726" w:rsidP="00D57879">
            <w:pPr>
              <w:widowControl w:val="0"/>
              <w:autoSpaceDE w:val="0"/>
              <w:autoSpaceDN w:val="0"/>
              <w:adjustRightInd w:val="0"/>
              <w:spacing w:line="182" w:lineRule="exact"/>
              <w:jc w:val="both"/>
              <w:rPr>
                <w:rFonts w:cs="Arial"/>
                <w:spacing w:val="3"/>
                <w:sz w:val="16"/>
                <w:szCs w:val="16"/>
              </w:rPr>
            </w:pPr>
          </w:p>
        </w:tc>
        <w:tc>
          <w:tcPr>
            <w:tcW w:w="2836" w:type="dxa"/>
            <w:shd w:val="clear" w:color="auto" w:fill="auto"/>
          </w:tcPr>
          <w:p w:rsidR="008F2726" w:rsidRDefault="008F2726" w:rsidP="00AC0546">
            <w:pPr>
              <w:widowControl w:val="0"/>
              <w:autoSpaceDE w:val="0"/>
              <w:autoSpaceDN w:val="0"/>
              <w:adjustRightInd w:val="0"/>
              <w:spacing w:line="182" w:lineRule="exact"/>
              <w:rPr>
                <w:rFonts w:cs="Arial"/>
                <w:spacing w:val="4"/>
                <w:sz w:val="16"/>
                <w:szCs w:val="16"/>
              </w:rPr>
            </w:pPr>
            <w:r>
              <w:rPr>
                <w:rFonts w:cs="Arial"/>
                <w:spacing w:val="3"/>
                <w:sz w:val="16"/>
                <w:szCs w:val="16"/>
              </w:rPr>
              <w:t>Due to continual changing guidance in relation to this aspect r</w:t>
            </w:r>
            <w:r>
              <w:rPr>
                <w:rFonts w:cs="Arial"/>
                <w:spacing w:val="-7"/>
                <w:sz w:val="16"/>
                <w:szCs w:val="16"/>
              </w:rPr>
              <w:t>e</w:t>
            </w:r>
            <w:r>
              <w:rPr>
                <w:rFonts w:cs="Arial"/>
                <w:spacing w:val="6"/>
                <w:sz w:val="16"/>
                <w:szCs w:val="16"/>
              </w:rPr>
              <w:t>f</w:t>
            </w:r>
            <w:r>
              <w:rPr>
                <w:rFonts w:cs="Arial"/>
                <w:spacing w:val="-2"/>
                <w:sz w:val="16"/>
                <w:szCs w:val="16"/>
              </w:rPr>
              <w:t>e</w:t>
            </w:r>
            <w:r>
              <w:rPr>
                <w:rFonts w:cs="Arial"/>
                <w:sz w:val="16"/>
                <w:szCs w:val="16"/>
              </w:rPr>
              <w:t>r</w:t>
            </w:r>
            <w:r>
              <w:rPr>
                <w:rFonts w:cs="Arial"/>
                <w:spacing w:val="22"/>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current</w:t>
            </w:r>
            <w:r>
              <w:rPr>
                <w:rFonts w:cs="Arial"/>
                <w:spacing w:val="10"/>
                <w:sz w:val="16"/>
                <w:szCs w:val="16"/>
              </w:rPr>
              <w:t xml:space="preserve"> </w:t>
            </w:r>
            <w:r>
              <w:rPr>
                <w:rFonts w:cs="Arial"/>
                <w:spacing w:val="3"/>
                <w:sz w:val="16"/>
                <w:szCs w:val="16"/>
              </w:rPr>
              <w:t>T</w:t>
            </w:r>
            <w:r>
              <w:rPr>
                <w:rFonts w:cs="Arial"/>
                <w:spacing w:val="4"/>
                <w:sz w:val="16"/>
                <w:szCs w:val="16"/>
              </w:rPr>
              <w:t>D</w:t>
            </w:r>
            <w:r>
              <w:rPr>
                <w:rFonts w:cs="Arial"/>
                <w:spacing w:val="-2"/>
                <w:sz w:val="16"/>
                <w:szCs w:val="16"/>
              </w:rPr>
              <w:t>S</w:t>
            </w:r>
            <w:r>
              <w:rPr>
                <w:rFonts w:cs="Arial"/>
                <w:spacing w:val="-1"/>
                <w:sz w:val="16"/>
                <w:szCs w:val="16"/>
              </w:rPr>
              <w:t>G</w:t>
            </w:r>
            <w:r>
              <w:rPr>
                <w:rFonts w:cs="Arial"/>
                <w:spacing w:val="6"/>
                <w:sz w:val="16"/>
                <w:szCs w:val="16"/>
              </w:rPr>
              <w:t>-</w:t>
            </w:r>
            <w:r>
              <w:rPr>
                <w:rFonts w:cs="Arial"/>
                <w:spacing w:val="-1"/>
                <w:sz w:val="16"/>
                <w:szCs w:val="16"/>
              </w:rPr>
              <w:t>D</w:t>
            </w:r>
            <w:r>
              <w:rPr>
                <w:rFonts w:cs="Arial"/>
                <w:sz w:val="16"/>
                <w:szCs w:val="16"/>
              </w:rPr>
              <w:t>D</w:t>
            </w:r>
            <w:r>
              <w:rPr>
                <w:rFonts w:cs="Arial"/>
                <w:spacing w:val="39"/>
                <w:sz w:val="16"/>
                <w:szCs w:val="16"/>
              </w:rPr>
              <w:t xml:space="preserve"> </w:t>
            </w:r>
            <w:r>
              <w:rPr>
                <w:rFonts w:cs="Arial"/>
                <w:spacing w:val="-2"/>
                <w:sz w:val="16"/>
                <w:szCs w:val="16"/>
              </w:rPr>
              <w:t>a</w:t>
            </w:r>
            <w:r>
              <w:rPr>
                <w:rFonts w:cs="Arial"/>
                <w:spacing w:val="3"/>
                <w:sz w:val="16"/>
                <w:szCs w:val="16"/>
              </w:rPr>
              <w:t>n</w:t>
            </w:r>
            <w:r>
              <w:rPr>
                <w:rFonts w:cs="Arial"/>
                <w:sz w:val="16"/>
                <w:szCs w:val="16"/>
              </w:rPr>
              <w:t>d</w:t>
            </w:r>
            <w:r>
              <w:rPr>
                <w:rFonts w:cs="Arial"/>
                <w:spacing w:val="12"/>
                <w:sz w:val="16"/>
                <w:szCs w:val="16"/>
              </w:rPr>
              <w:t xml:space="preserve"> </w:t>
            </w:r>
            <w:r>
              <w:rPr>
                <w:rFonts w:cs="Arial"/>
                <w:spacing w:val="4"/>
                <w:w w:val="105"/>
                <w:sz w:val="16"/>
                <w:szCs w:val="16"/>
              </w:rPr>
              <w:t>GD</w:t>
            </w:r>
            <w:r>
              <w:rPr>
                <w:rFonts w:cs="Arial"/>
                <w:spacing w:val="-1"/>
                <w:w w:val="104"/>
                <w:sz w:val="16"/>
                <w:szCs w:val="16"/>
              </w:rPr>
              <w:t>R</w:t>
            </w:r>
            <w:r>
              <w:rPr>
                <w:rFonts w:cs="Arial"/>
                <w:w w:val="105"/>
                <w:sz w:val="16"/>
                <w:szCs w:val="16"/>
              </w:rPr>
              <w:t>I.</w:t>
            </w:r>
          </w:p>
          <w:p w:rsidR="008F2726" w:rsidRDefault="008F2726">
            <w:pPr>
              <w:widowControl w:val="0"/>
              <w:autoSpaceDE w:val="0"/>
              <w:autoSpaceDN w:val="0"/>
              <w:adjustRightInd w:val="0"/>
              <w:spacing w:line="182" w:lineRule="exact"/>
              <w:rPr>
                <w:rFonts w:cs="Arial"/>
                <w:spacing w:val="4"/>
                <w:sz w:val="16"/>
                <w:szCs w:val="16"/>
              </w:rPr>
            </w:pPr>
          </w:p>
        </w:tc>
      </w:tr>
    </w:tbl>
    <w:p w:rsidR="00652A3B" w:rsidRDefault="00652A3B">
      <w:pPr>
        <w:widowControl w:val="0"/>
        <w:autoSpaceDE w:val="0"/>
        <w:autoSpaceDN w:val="0"/>
        <w:adjustRightInd w:val="0"/>
        <w:spacing w:before="16"/>
        <w:ind w:left="105"/>
        <w:rPr>
          <w:rFonts w:cs="Arial"/>
          <w:b/>
          <w:bCs/>
        </w:rPr>
        <w:sectPr w:rsidR="00652A3B" w:rsidSect="00652A3B">
          <w:pgSz w:w="16834" w:h="11909" w:orient="landscape" w:code="9"/>
          <w:pgMar w:top="1440" w:right="1525"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69"/>
        <w:gridCol w:w="2852"/>
      </w:tblGrid>
      <w:tr w:rsidR="001C4895" w:rsidTr="000059ED">
        <w:tc>
          <w:tcPr>
            <w:tcW w:w="15027" w:type="dxa"/>
            <w:gridSpan w:val="4"/>
            <w:shd w:val="clear" w:color="auto" w:fill="auto"/>
          </w:tcPr>
          <w:p w:rsidR="001C4895" w:rsidRDefault="001C4895">
            <w:pPr>
              <w:widowControl w:val="0"/>
              <w:autoSpaceDE w:val="0"/>
              <w:autoSpaceDN w:val="0"/>
              <w:adjustRightInd w:val="0"/>
              <w:spacing w:before="16"/>
              <w:ind w:left="105"/>
              <w:rPr>
                <w:rFonts w:cs="Arial"/>
                <w:b/>
                <w:bCs/>
              </w:rPr>
            </w:pPr>
            <w:r>
              <w:rPr>
                <w:rFonts w:cs="Arial"/>
                <w:b/>
                <w:bCs/>
              </w:rPr>
              <w:t>B</w:t>
            </w:r>
            <w:r>
              <w:rPr>
                <w:rFonts w:cs="Arial"/>
                <w:b/>
                <w:bCs/>
                <w:spacing w:val="-2"/>
              </w:rPr>
              <w:t>E</w:t>
            </w:r>
            <w:r>
              <w:rPr>
                <w:rFonts w:cs="Arial"/>
                <w:b/>
                <w:bCs/>
                <w:spacing w:val="5"/>
              </w:rPr>
              <w:t>H</w:t>
            </w:r>
            <w:r>
              <w:rPr>
                <w:rFonts w:cs="Arial"/>
                <w:b/>
                <w:bCs/>
                <w:spacing w:val="-5"/>
              </w:rPr>
              <w:t>A</w:t>
            </w:r>
            <w:r>
              <w:rPr>
                <w:rFonts w:cs="Arial"/>
                <w:b/>
                <w:bCs/>
                <w:spacing w:val="-2"/>
              </w:rPr>
              <w:t>V</w:t>
            </w:r>
            <w:r>
              <w:rPr>
                <w:rFonts w:cs="Arial"/>
                <w:b/>
                <w:bCs/>
                <w:spacing w:val="5"/>
              </w:rPr>
              <w:t>I</w:t>
            </w:r>
            <w:r>
              <w:rPr>
                <w:rFonts w:cs="Arial"/>
                <w:b/>
                <w:bCs/>
                <w:spacing w:val="-3"/>
              </w:rPr>
              <w:t>O</w:t>
            </w:r>
            <w:r>
              <w:rPr>
                <w:rFonts w:cs="Arial"/>
                <w:b/>
                <w:bCs/>
              </w:rPr>
              <w:t>U</w:t>
            </w:r>
            <w:r>
              <w:rPr>
                <w:rFonts w:cs="Arial"/>
                <w:b/>
                <w:bCs/>
                <w:spacing w:val="5"/>
              </w:rPr>
              <w:t>R</w:t>
            </w:r>
            <w:r>
              <w:rPr>
                <w:rFonts w:cs="Arial"/>
                <w:b/>
                <w:bCs/>
                <w:spacing w:val="-5"/>
              </w:rPr>
              <w:t>A</w:t>
            </w:r>
            <w:r>
              <w:rPr>
                <w:rFonts w:cs="Arial"/>
                <w:b/>
                <w:bCs/>
              </w:rPr>
              <w:t>L</w:t>
            </w:r>
            <w:r>
              <w:rPr>
                <w:rFonts w:cs="Arial"/>
                <w:b/>
                <w:bCs/>
                <w:spacing w:val="-9"/>
              </w:rPr>
              <w:t xml:space="preserve"> </w:t>
            </w:r>
            <w:r>
              <w:rPr>
                <w:rFonts w:cs="Arial"/>
                <w:b/>
                <w:bCs/>
              </w:rPr>
              <w:t>R</w:t>
            </w:r>
            <w:r>
              <w:rPr>
                <w:rFonts w:cs="Arial"/>
                <w:b/>
                <w:bCs/>
                <w:spacing w:val="5"/>
              </w:rPr>
              <w:t>I</w:t>
            </w:r>
            <w:r>
              <w:rPr>
                <w:rFonts w:cs="Arial"/>
                <w:b/>
                <w:bCs/>
                <w:spacing w:val="-2"/>
              </w:rPr>
              <w:t>S</w:t>
            </w:r>
            <w:r>
              <w:rPr>
                <w:rFonts w:cs="Arial"/>
                <w:b/>
                <w:bCs/>
              </w:rPr>
              <w:t>K</w:t>
            </w:r>
            <w:r>
              <w:rPr>
                <w:rFonts w:cs="Arial"/>
                <w:b/>
                <w:bCs/>
                <w:spacing w:val="1"/>
              </w:rPr>
              <w:t xml:space="preserve"> </w:t>
            </w:r>
            <w:r>
              <w:rPr>
                <w:rFonts w:cs="Arial"/>
                <w:b/>
                <w:bCs/>
                <w:spacing w:val="-5"/>
              </w:rPr>
              <w:t>A</w:t>
            </w:r>
            <w:r>
              <w:rPr>
                <w:rFonts w:cs="Arial"/>
                <w:b/>
                <w:bCs/>
                <w:spacing w:val="3"/>
              </w:rPr>
              <w:t>S</w:t>
            </w:r>
            <w:r>
              <w:rPr>
                <w:rFonts w:cs="Arial"/>
                <w:b/>
                <w:bCs/>
                <w:spacing w:val="-2"/>
              </w:rPr>
              <w:t>S</w:t>
            </w:r>
            <w:r>
              <w:rPr>
                <w:rFonts w:cs="Arial"/>
                <w:b/>
                <w:bCs/>
                <w:spacing w:val="3"/>
              </w:rPr>
              <w:t>E</w:t>
            </w:r>
            <w:r>
              <w:rPr>
                <w:rFonts w:cs="Arial"/>
                <w:b/>
                <w:bCs/>
                <w:spacing w:val="-2"/>
              </w:rPr>
              <w:t>SS</w:t>
            </w:r>
            <w:r>
              <w:rPr>
                <w:rFonts w:cs="Arial"/>
                <w:b/>
                <w:bCs/>
                <w:spacing w:val="4"/>
              </w:rPr>
              <w:t>M</w:t>
            </w:r>
            <w:r>
              <w:rPr>
                <w:rFonts w:cs="Arial"/>
                <w:b/>
                <w:bCs/>
                <w:spacing w:val="-2"/>
              </w:rPr>
              <w:t>E</w:t>
            </w:r>
            <w:r>
              <w:rPr>
                <w:rFonts w:cs="Arial"/>
                <w:b/>
                <w:bCs/>
              </w:rPr>
              <w:t>NT</w:t>
            </w:r>
          </w:p>
          <w:p w:rsidR="001C4895" w:rsidRDefault="001C4895">
            <w:pPr>
              <w:widowControl w:val="0"/>
              <w:autoSpaceDE w:val="0"/>
              <w:autoSpaceDN w:val="0"/>
              <w:adjustRightInd w:val="0"/>
              <w:spacing w:line="182" w:lineRule="exact"/>
              <w:ind w:left="100"/>
              <w:rPr>
                <w:rFonts w:cs="Arial"/>
                <w:b/>
                <w:bCs/>
                <w:spacing w:val="3"/>
              </w:rPr>
            </w:pPr>
            <w:r>
              <w:rPr>
                <w:rFonts w:cs="Arial"/>
                <w:b/>
                <w:bCs/>
                <w:spacing w:val="-2"/>
              </w:rPr>
              <w:t>T</w:t>
            </w:r>
            <w:r>
              <w:rPr>
                <w:rFonts w:cs="Arial"/>
                <w:b/>
                <w:bCs/>
              </w:rPr>
              <w:t>o</w:t>
            </w:r>
            <w:r>
              <w:rPr>
                <w:rFonts w:cs="Arial"/>
                <w:b/>
                <w:bCs/>
                <w:spacing w:val="-5"/>
              </w:rPr>
              <w:t xml:space="preserve"> </w:t>
            </w:r>
            <w:r>
              <w:rPr>
                <w:rFonts w:cs="Arial"/>
                <w:b/>
                <w:bCs/>
                <w:spacing w:val="6"/>
              </w:rPr>
              <w:t>t</w:t>
            </w:r>
            <w:r>
              <w:rPr>
                <w:rFonts w:cs="Arial"/>
                <w:b/>
                <w:bCs/>
                <w:spacing w:val="-2"/>
              </w:rPr>
              <w:t>h</w:t>
            </w:r>
            <w:r>
              <w:rPr>
                <w:rFonts w:cs="Arial"/>
                <w:b/>
                <w:bCs/>
              </w:rPr>
              <w:t>e</w:t>
            </w:r>
            <w:r>
              <w:rPr>
                <w:rFonts w:cs="Arial"/>
                <w:b/>
                <w:bCs/>
                <w:spacing w:val="-1"/>
              </w:rPr>
              <w:t xml:space="preserve"> </w:t>
            </w:r>
            <w:r>
              <w:rPr>
                <w:rFonts w:cs="Arial"/>
                <w:b/>
                <w:bCs/>
                <w:spacing w:val="-2"/>
              </w:rPr>
              <w:t>b</w:t>
            </w:r>
            <w:r>
              <w:rPr>
                <w:rFonts w:cs="Arial"/>
                <w:b/>
                <w:bCs/>
                <w:spacing w:val="3"/>
              </w:rPr>
              <w:t>e</w:t>
            </w:r>
            <w:r>
              <w:rPr>
                <w:rFonts w:cs="Arial"/>
                <w:b/>
                <w:bCs/>
                <w:spacing w:val="-2"/>
              </w:rPr>
              <w:t>s</w:t>
            </w:r>
            <w:r>
              <w:rPr>
                <w:rFonts w:cs="Arial"/>
                <w:b/>
                <w:bCs/>
              </w:rPr>
              <w:t>t</w:t>
            </w:r>
            <w:r>
              <w:rPr>
                <w:rFonts w:cs="Arial"/>
                <w:b/>
                <w:bCs/>
                <w:spacing w:val="-4"/>
              </w:rPr>
              <w:t xml:space="preserve"> </w:t>
            </w:r>
            <w:r>
              <w:rPr>
                <w:rFonts w:cs="Arial"/>
                <w:b/>
                <w:bCs/>
                <w:spacing w:val="-2"/>
              </w:rPr>
              <w:t>o</w:t>
            </w:r>
            <w:r>
              <w:rPr>
                <w:rFonts w:cs="Arial"/>
                <w:b/>
                <w:bCs/>
              </w:rPr>
              <w:t xml:space="preserve">f </w:t>
            </w:r>
            <w:r>
              <w:rPr>
                <w:rFonts w:cs="Arial"/>
                <w:b/>
                <w:bCs/>
                <w:spacing w:val="3"/>
              </w:rPr>
              <w:t>yo</w:t>
            </w:r>
            <w:r>
              <w:rPr>
                <w:rFonts w:cs="Arial"/>
                <w:b/>
                <w:bCs/>
                <w:spacing w:val="-2"/>
              </w:rPr>
              <w:t>u</w:t>
            </w:r>
            <w:r>
              <w:rPr>
                <w:rFonts w:cs="Arial"/>
                <w:b/>
                <w:bCs/>
              </w:rPr>
              <w:t>r</w:t>
            </w:r>
            <w:r>
              <w:rPr>
                <w:rFonts w:cs="Arial"/>
                <w:b/>
                <w:bCs/>
                <w:spacing w:val="-4"/>
              </w:rPr>
              <w:t xml:space="preserve"> </w:t>
            </w:r>
            <w:r>
              <w:rPr>
                <w:rFonts w:cs="Arial"/>
                <w:b/>
                <w:bCs/>
                <w:spacing w:val="3"/>
              </w:rPr>
              <w:t>k</w:t>
            </w:r>
            <w:r>
              <w:rPr>
                <w:rFonts w:cs="Arial"/>
                <w:b/>
                <w:bCs/>
                <w:spacing w:val="-2"/>
              </w:rPr>
              <w:t>no</w:t>
            </w:r>
            <w:r>
              <w:rPr>
                <w:rFonts w:cs="Arial"/>
                <w:b/>
                <w:bCs/>
                <w:spacing w:val="8"/>
              </w:rPr>
              <w:t>w</w:t>
            </w:r>
            <w:r>
              <w:rPr>
                <w:rFonts w:cs="Arial"/>
                <w:b/>
                <w:bCs/>
                <w:spacing w:val="1"/>
              </w:rPr>
              <w:t>l</w:t>
            </w:r>
            <w:r>
              <w:rPr>
                <w:rFonts w:cs="Arial"/>
                <w:b/>
                <w:bCs/>
                <w:spacing w:val="-2"/>
              </w:rPr>
              <w:t>e</w:t>
            </w:r>
            <w:r>
              <w:rPr>
                <w:rFonts w:cs="Arial"/>
                <w:b/>
                <w:bCs/>
                <w:spacing w:val="3"/>
              </w:rPr>
              <w:t>dg</w:t>
            </w:r>
            <w:r>
              <w:rPr>
                <w:rFonts w:cs="Arial"/>
                <w:b/>
                <w:bCs/>
              </w:rPr>
              <w:t>e</w:t>
            </w:r>
            <w:r>
              <w:rPr>
                <w:rFonts w:cs="Arial"/>
                <w:b/>
                <w:bCs/>
                <w:spacing w:val="-18"/>
              </w:rPr>
              <w:t xml:space="preserve"> </w:t>
            </w:r>
            <w:r>
              <w:rPr>
                <w:rFonts w:cs="Arial"/>
                <w:b/>
                <w:bCs/>
                <w:spacing w:val="3"/>
              </w:rPr>
              <w:t>d</w:t>
            </w:r>
            <w:r>
              <w:rPr>
                <w:rFonts w:cs="Arial"/>
                <w:b/>
                <w:bCs/>
                <w:spacing w:val="-4"/>
              </w:rPr>
              <w:t>i</w:t>
            </w:r>
            <w:r>
              <w:rPr>
                <w:rFonts w:cs="Arial"/>
                <w:b/>
                <w:bCs/>
              </w:rPr>
              <w:t>d</w:t>
            </w:r>
            <w:r>
              <w:rPr>
                <w:rFonts w:cs="Arial"/>
                <w:b/>
                <w:bCs/>
                <w:spacing w:val="-6"/>
              </w:rPr>
              <w:t xml:space="preserve"> </w:t>
            </w:r>
            <w:r>
              <w:rPr>
                <w:rFonts w:cs="Arial"/>
                <w:b/>
                <w:bCs/>
                <w:spacing w:val="7"/>
              </w:rPr>
              <w:t>y</w:t>
            </w:r>
            <w:r>
              <w:rPr>
                <w:rFonts w:cs="Arial"/>
                <w:b/>
                <w:bCs/>
                <w:spacing w:val="3"/>
              </w:rPr>
              <w:t>o</w:t>
            </w:r>
            <w:r>
              <w:rPr>
                <w:rFonts w:cs="Arial"/>
                <w:b/>
                <w:bCs/>
                <w:spacing w:val="-7"/>
              </w:rPr>
              <w:t>u</w:t>
            </w:r>
            <w:r>
              <w:rPr>
                <w:rFonts w:cs="Arial"/>
                <w:b/>
                <w:bCs/>
              </w:rPr>
              <w:t>r</w:t>
            </w:r>
            <w:r>
              <w:rPr>
                <w:rFonts w:cs="Arial"/>
                <w:b/>
                <w:bCs/>
                <w:spacing w:val="-4"/>
              </w:rPr>
              <w:t xml:space="preserve"> </w:t>
            </w:r>
            <w:r>
              <w:rPr>
                <w:rFonts w:cs="Arial"/>
                <w:b/>
                <w:bCs/>
                <w:spacing w:val="2"/>
              </w:rPr>
              <w:t>r</w:t>
            </w:r>
            <w:r>
              <w:rPr>
                <w:rFonts w:cs="Arial"/>
                <w:b/>
                <w:bCs/>
                <w:spacing w:val="3"/>
              </w:rPr>
              <w:t>e</w:t>
            </w:r>
            <w:r>
              <w:rPr>
                <w:rFonts w:cs="Arial"/>
                <w:b/>
                <w:bCs/>
                <w:spacing w:val="1"/>
              </w:rPr>
              <w:t>l</w:t>
            </w:r>
            <w:r>
              <w:rPr>
                <w:rFonts w:cs="Arial"/>
                <w:b/>
                <w:bCs/>
                <w:spacing w:val="-2"/>
              </w:rPr>
              <w:t>a</w:t>
            </w:r>
            <w:r>
              <w:rPr>
                <w:rFonts w:cs="Arial"/>
                <w:b/>
                <w:bCs/>
                <w:spacing w:val="6"/>
              </w:rPr>
              <w:t>t</w:t>
            </w:r>
            <w:r>
              <w:rPr>
                <w:rFonts w:cs="Arial"/>
                <w:b/>
                <w:bCs/>
                <w:spacing w:val="-4"/>
              </w:rPr>
              <w:t>i</w:t>
            </w:r>
            <w:r>
              <w:rPr>
                <w:rFonts w:cs="Arial"/>
                <w:b/>
                <w:bCs/>
                <w:spacing w:val="3"/>
              </w:rPr>
              <w:t>ve?</w:t>
            </w:r>
          </w:p>
          <w:p w:rsidR="001C4895" w:rsidRDefault="001C4895">
            <w:pPr>
              <w:widowControl w:val="0"/>
              <w:autoSpaceDE w:val="0"/>
              <w:autoSpaceDN w:val="0"/>
              <w:adjustRightInd w:val="0"/>
              <w:spacing w:line="182" w:lineRule="exact"/>
              <w:ind w:left="100"/>
              <w:rPr>
                <w:rFonts w:cs="Arial"/>
                <w:b/>
                <w:bCs/>
                <w:spacing w:val="-2"/>
              </w:rPr>
            </w:pPr>
          </w:p>
        </w:tc>
      </w:tr>
      <w:tr w:rsidR="002B579D" w:rsidTr="000059ED">
        <w:tc>
          <w:tcPr>
            <w:tcW w:w="2420" w:type="dxa"/>
            <w:shd w:val="clear" w:color="auto" w:fill="auto"/>
          </w:tcPr>
          <w:p w:rsidR="002B579D" w:rsidRDefault="002B579D" w:rsidP="00377107">
            <w:pPr>
              <w:jc w:val="center"/>
              <w:rPr>
                <w:b/>
                <w:sz w:val="24"/>
                <w:szCs w:val="24"/>
              </w:rPr>
            </w:pPr>
            <w:r>
              <w:rPr>
                <w:b/>
                <w:sz w:val="24"/>
                <w:szCs w:val="24"/>
              </w:rPr>
              <w:t>Question</w:t>
            </w:r>
          </w:p>
        </w:tc>
        <w:tc>
          <w:tcPr>
            <w:tcW w:w="6086" w:type="dxa"/>
            <w:shd w:val="clear" w:color="auto" w:fill="auto"/>
          </w:tcPr>
          <w:p w:rsidR="002B579D" w:rsidRDefault="002B579D" w:rsidP="00377107">
            <w:pPr>
              <w:jc w:val="center"/>
              <w:rPr>
                <w:b/>
                <w:sz w:val="24"/>
                <w:szCs w:val="24"/>
              </w:rPr>
            </w:pPr>
            <w:r>
              <w:rPr>
                <w:b/>
                <w:sz w:val="24"/>
                <w:szCs w:val="24"/>
              </w:rPr>
              <w:t>Reason for asking the Question</w:t>
            </w:r>
          </w:p>
        </w:tc>
        <w:tc>
          <w:tcPr>
            <w:tcW w:w="3669" w:type="dxa"/>
            <w:shd w:val="clear" w:color="auto" w:fill="auto"/>
          </w:tcPr>
          <w:p w:rsidR="002B579D" w:rsidRDefault="002B579D" w:rsidP="00377107">
            <w:pPr>
              <w:jc w:val="center"/>
              <w:rPr>
                <w:b/>
                <w:sz w:val="24"/>
                <w:szCs w:val="24"/>
              </w:rPr>
            </w:pPr>
            <w:r>
              <w:rPr>
                <w:b/>
                <w:sz w:val="24"/>
                <w:szCs w:val="24"/>
              </w:rPr>
              <w:t>Additional Action to take re Organ Donation</w:t>
            </w:r>
          </w:p>
        </w:tc>
        <w:tc>
          <w:tcPr>
            <w:tcW w:w="2852" w:type="dxa"/>
            <w:shd w:val="clear" w:color="auto" w:fill="auto"/>
          </w:tcPr>
          <w:p w:rsidR="002B579D" w:rsidRDefault="002B579D" w:rsidP="00377107">
            <w:pPr>
              <w:jc w:val="center"/>
              <w:rPr>
                <w:b/>
                <w:sz w:val="24"/>
                <w:szCs w:val="24"/>
              </w:rPr>
            </w:pPr>
            <w:r>
              <w:rPr>
                <w:b/>
                <w:sz w:val="24"/>
                <w:szCs w:val="24"/>
              </w:rPr>
              <w:t>Additional Action to take re Tissue Donation</w:t>
            </w:r>
          </w:p>
        </w:tc>
      </w:tr>
      <w:tr w:rsidR="002B579D" w:rsidTr="000059ED">
        <w:tc>
          <w:tcPr>
            <w:tcW w:w="2420" w:type="dxa"/>
            <w:shd w:val="clear" w:color="auto" w:fill="auto"/>
          </w:tcPr>
          <w:p w:rsidR="002B579D" w:rsidRDefault="002B579D" w:rsidP="008B18A5">
            <w:pPr>
              <w:widowControl w:val="0"/>
              <w:tabs>
                <w:tab w:val="left" w:pos="600"/>
              </w:tabs>
              <w:autoSpaceDE w:val="0"/>
              <w:autoSpaceDN w:val="0"/>
              <w:adjustRightInd w:val="0"/>
              <w:spacing w:line="182" w:lineRule="exact"/>
              <w:ind w:left="426" w:hanging="426"/>
              <w:rPr>
                <w:rFonts w:cs="Arial"/>
                <w:bCs/>
                <w:spacing w:val="-2"/>
                <w:sz w:val="16"/>
                <w:szCs w:val="16"/>
              </w:rPr>
            </w:pPr>
            <w:r>
              <w:rPr>
                <w:rFonts w:cs="Arial"/>
                <w:bCs/>
                <w:spacing w:val="-2"/>
                <w:sz w:val="16"/>
                <w:szCs w:val="16"/>
              </w:rPr>
              <w:t>3</w:t>
            </w:r>
            <w:r w:rsidR="00FA2378">
              <w:rPr>
                <w:rFonts w:cs="Arial"/>
                <w:bCs/>
                <w:spacing w:val="-2"/>
                <w:sz w:val="16"/>
                <w:szCs w:val="16"/>
              </w:rPr>
              <w:t>4</w:t>
            </w:r>
            <w:r>
              <w:rPr>
                <w:rFonts w:cs="Arial"/>
                <w:bCs/>
                <w:spacing w:val="-2"/>
                <w:sz w:val="16"/>
                <w:szCs w:val="16"/>
              </w:rPr>
              <w:t xml:space="preserve">. </w:t>
            </w:r>
            <w:r w:rsidR="008D519E">
              <w:rPr>
                <w:rFonts w:cs="Arial"/>
                <w:bCs/>
                <w:spacing w:val="-2"/>
                <w:sz w:val="16"/>
                <w:szCs w:val="16"/>
              </w:rPr>
              <w:t>a</w:t>
            </w:r>
            <w:r w:rsidR="008D519E">
              <w:rPr>
                <w:rFonts w:cs="Arial"/>
                <w:bCs/>
                <w:spacing w:val="7"/>
                <w:sz w:val="16"/>
                <w:szCs w:val="16"/>
              </w:rPr>
              <w:t xml:space="preserve"> Consume</w:t>
            </w:r>
            <w:r w:rsidRPr="009F3C9E">
              <w:rPr>
                <w:rFonts w:cs="Arial"/>
                <w:spacing w:val="1"/>
                <w:sz w:val="16"/>
                <w:szCs w:val="16"/>
              </w:rPr>
              <w:t xml:space="preserve"> a</w:t>
            </w:r>
            <w:r>
              <w:rPr>
                <w:rFonts w:cs="Arial"/>
                <w:spacing w:val="1"/>
                <w:sz w:val="16"/>
                <w:szCs w:val="16"/>
              </w:rPr>
              <w:t>l</w:t>
            </w:r>
            <w:r w:rsidRPr="009F3C9E">
              <w:rPr>
                <w:rFonts w:cs="Arial"/>
                <w:spacing w:val="1"/>
                <w:sz w:val="16"/>
                <w:szCs w:val="16"/>
              </w:rPr>
              <w:t>cohol</w:t>
            </w:r>
            <w:r>
              <w:rPr>
                <w:rFonts w:cs="Arial"/>
                <w:spacing w:val="1"/>
                <w:sz w:val="16"/>
                <w:szCs w:val="16"/>
              </w:rPr>
              <w:t>?</w:t>
            </w:r>
          </w:p>
        </w:tc>
        <w:tc>
          <w:tcPr>
            <w:tcW w:w="6086" w:type="dxa"/>
            <w:shd w:val="clear" w:color="auto" w:fill="auto"/>
          </w:tcPr>
          <w:p w:rsidR="002B579D" w:rsidRDefault="002B579D" w:rsidP="00CB449C">
            <w:pPr>
              <w:widowControl w:val="0"/>
              <w:autoSpaceDE w:val="0"/>
              <w:autoSpaceDN w:val="0"/>
              <w:adjustRightInd w:val="0"/>
              <w:spacing w:line="184" w:lineRule="exact"/>
              <w:jc w:val="both"/>
              <w:rPr>
                <w:rFonts w:cs="Arial"/>
                <w:sz w:val="16"/>
                <w:szCs w:val="16"/>
              </w:rPr>
            </w:pPr>
            <w:r>
              <w:rPr>
                <w:rFonts w:cs="Arial"/>
                <w:spacing w:val="3"/>
                <w:sz w:val="16"/>
                <w:szCs w:val="16"/>
              </w:rPr>
              <w:t>T</w:t>
            </w:r>
            <w:r>
              <w:rPr>
                <w:rFonts w:cs="Arial"/>
                <w:sz w:val="16"/>
                <w:szCs w:val="16"/>
              </w:rPr>
              <w:t>he</w:t>
            </w:r>
            <w:r>
              <w:rPr>
                <w:rFonts w:cs="Arial"/>
                <w:spacing w:val="-2"/>
                <w:sz w:val="16"/>
                <w:szCs w:val="16"/>
              </w:rPr>
              <w:t xml:space="preserve"> </w:t>
            </w:r>
            <w:r>
              <w:rPr>
                <w:rFonts w:cs="Arial"/>
                <w:spacing w:val="-7"/>
                <w:sz w:val="16"/>
                <w:szCs w:val="16"/>
              </w:rPr>
              <w:t>e</w:t>
            </w:r>
            <w:r>
              <w:rPr>
                <w:rFonts w:cs="Arial"/>
                <w:spacing w:val="1"/>
                <w:sz w:val="16"/>
                <w:szCs w:val="16"/>
              </w:rPr>
              <w:t>f</w:t>
            </w:r>
            <w:r>
              <w:rPr>
                <w:rFonts w:cs="Arial"/>
                <w:spacing w:val="6"/>
                <w:sz w:val="16"/>
                <w:szCs w:val="16"/>
              </w:rPr>
              <w:t>f</w:t>
            </w:r>
            <w:r>
              <w:rPr>
                <w:rFonts w:cs="Arial"/>
                <w:spacing w:val="-2"/>
                <w:sz w:val="16"/>
                <w:szCs w:val="16"/>
              </w:rPr>
              <w:t>e</w:t>
            </w:r>
            <w:r>
              <w:rPr>
                <w:rFonts w:cs="Arial"/>
                <w:spacing w:val="2"/>
                <w:sz w:val="16"/>
                <w:szCs w:val="16"/>
              </w:rPr>
              <w:t>c</w:t>
            </w:r>
            <w:r>
              <w:rPr>
                <w:rFonts w:cs="Arial"/>
                <w:sz w:val="16"/>
                <w:szCs w:val="16"/>
              </w:rPr>
              <w:t xml:space="preserve">t </w:t>
            </w:r>
            <w:r>
              <w:rPr>
                <w:rFonts w:cs="Arial"/>
                <w:spacing w:val="-7"/>
                <w:sz w:val="16"/>
                <w:szCs w:val="16"/>
              </w:rPr>
              <w:t>o</w:t>
            </w:r>
            <w:r>
              <w:rPr>
                <w:rFonts w:cs="Arial"/>
                <w:sz w:val="16"/>
                <w:szCs w:val="16"/>
              </w:rPr>
              <w:t>f</w:t>
            </w:r>
            <w:r>
              <w:rPr>
                <w:rFonts w:cs="Arial"/>
                <w:spacing w:val="5"/>
                <w:sz w:val="16"/>
                <w:szCs w:val="16"/>
              </w:rPr>
              <w:t xml:space="preserve"> </w:t>
            </w:r>
            <w:r>
              <w:rPr>
                <w:rFonts w:cs="Arial"/>
                <w:spacing w:val="-2"/>
                <w:sz w:val="16"/>
                <w:szCs w:val="16"/>
              </w:rPr>
              <w:t>a</w:t>
            </w:r>
            <w:r>
              <w:rPr>
                <w:rFonts w:cs="Arial"/>
                <w:spacing w:val="-4"/>
                <w:sz w:val="16"/>
                <w:szCs w:val="16"/>
              </w:rPr>
              <w:t>l</w:t>
            </w:r>
            <w:r>
              <w:rPr>
                <w:rFonts w:cs="Arial"/>
                <w:spacing w:val="7"/>
                <w:sz w:val="16"/>
                <w:szCs w:val="16"/>
              </w:rPr>
              <w:t>c</w:t>
            </w:r>
            <w:r>
              <w:rPr>
                <w:rFonts w:cs="Arial"/>
                <w:spacing w:val="-2"/>
                <w:sz w:val="16"/>
                <w:szCs w:val="16"/>
              </w:rPr>
              <w:t>o</w:t>
            </w:r>
            <w:r>
              <w:rPr>
                <w:rFonts w:cs="Arial"/>
                <w:spacing w:val="3"/>
                <w:sz w:val="16"/>
                <w:szCs w:val="16"/>
              </w:rPr>
              <w:t>h</w:t>
            </w:r>
            <w:r>
              <w:rPr>
                <w:rFonts w:cs="Arial"/>
                <w:spacing w:val="-2"/>
                <w:sz w:val="16"/>
                <w:szCs w:val="16"/>
              </w:rPr>
              <w:t>o</w:t>
            </w:r>
            <w:r>
              <w:rPr>
                <w:rFonts w:cs="Arial"/>
                <w:sz w:val="16"/>
                <w:szCs w:val="16"/>
              </w:rPr>
              <w:t>l</w:t>
            </w:r>
            <w:r>
              <w:rPr>
                <w:rFonts w:cs="Arial"/>
                <w:spacing w:val="-9"/>
                <w:sz w:val="16"/>
                <w:szCs w:val="16"/>
              </w:rPr>
              <w:t xml:space="preserve"> </w:t>
            </w:r>
            <w:r>
              <w:rPr>
                <w:rFonts w:cs="Arial"/>
                <w:spacing w:val="7"/>
                <w:sz w:val="16"/>
                <w:szCs w:val="16"/>
              </w:rPr>
              <w:t>c</w:t>
            </w:r>
            <w:r>
              <w:rPr>
                <w:rFonts w:cs="Arial"/>
                <w:spacing w:val="-2"/>
                <w:sz w:val="16"/>
                <w:szCs w:val="16"/>
              </w:rPr>
              <w:t>a</w:t>
            </w:r>
            <w:r>
              <w:rPr>
                <w:rFonts w:cs="Arial"/>
                <w:sz w:val="16"/>
                <w:szCs w:val="16"/>
              </w:rPr>
              <w:t>n</w:t>
            </w:r>
            <w:r>
              <w:rPr>
                <w:rFonts w:cs="Arial"/>
                <w:spacing w:val="-1"/>
                <w:sz w:val="16"/>
                <w:szCs w:val="16"/>
              </w:rPr>
              <w:t xml:space="preserve"> </w:t>
            </w:r>
            <w:r>
              <w:rPr>
                <w:rFonts w:cs="Arial"/>
                <w:spacing w:val="-4"/>
                <w:sz w:val="16"/>
                <w:szCs w:val="16"/>
              </w:rPr>
              <w:t>i</w:t>
            </w:r>
            <w:r>
              <w:rPr>
                <w:rFonts w:cs="Arial"/>
                <w:spacing w:val="4"/>
                <w:sz w:val="16"/>
                <w:szCs w:val="16"/>
              </w:rPr>
              <w:t>m</w:t>
            </w:r>
            <w:r>
              <w:rPr>
                <w:rFonts w:cs="Arial"/>
                <w:spacing w:val="3"/>
                <w:sz w:val="16"/>
                <w:szCs w:val="16"/>
              </w:rPr>
              <w:t>p</w:t>
            </w:r>
            <w:r>
              <w:rPr>
                <w:rFonts w:cs="Arial"/>
                <w:spacing w:val="-7"/>
                <w:sz w:val="16"/>
                <w:szCs w:val="16"/>
              </w:rPr>
              <w:t>a</w:t>
            </w:r>
            <w:r>
              <w:rPr>
                <w:rFonts w:cs="Arial"/>
                <w:spacing w:val="2"/>
                <w:sz w:val="16"/>
                <w:szCs w:val="16"/>
              </w:rPr>
              <w:t>c</w:t>
            </w:r>
            <w:r>
              <w:rPr>
                <w:rFonts w:cs="Arial"/>
                <w:sz w:val="16"/>
                <w:szCs w:val="16"/>
              </w:rPr>
              <w:t>t</w:t>
            </w:r>
            <w:r>
              <w:rPr>
                <w:rFonts w:cs="Arial"/>
                <w:spacing w:val="-3"/>
                <w:sz w:val="16"/>
                <w:szCs w:val="16"/>
              </w:rPr>
              <w:t xml:space="preserve"> </w:t>
            </w:r>
            <w:r>
              <w:rPr>
                <w:rFonts w:cs="Arial"/>
                <w:spacing w:val="-2"/>
                <w:sz w:val="16"/>
                <w:szCs w:val="16"/>
              </w:rPr>
              <w:t>o</w:t>
            </w:r>
            <w:r>
              <w:rPr>
                <w:rFonts w:cs="Arial"/>
                <w:sz w:val="16"/>
                <w:szCs w:val="16"/>
              </w:rPr>
              <w:t>n</w:t>
            </w:r>
            <w:r>
              <w:rPr>
                <w:rFonts w:cs="Arial"/>
                <w:spacing w:val="-5"/>
                <w:sz w:val="16"/>
                <w:szCs w:val="16"/>
              </w:rPr>
              <w:t xml:space="preserve"> </w:t>
            </w:r>
            <w:r>
              <w:rPr>
                <w:rFonts w:cs="Arial"/>
                <w:spacing w:val="6"/>
                <w:sz w:val="16"/>
                <w:szCs w:val="16"/>
              </w:rPr>
              <w:t>t</w:t>
            </w:r>
            <w:r>
              <w:rPr>
                <w:rFonts w:cs="Arial"/>
                <w:spacing w:val="3"/>
                <w:sz w:val="16"/>
                <w:szCs w:val="16"/>
              </w:rPr>
              <w:t>h</w:t>
            </w:r>
            <w:r>
              <w:rPr>
                <w:rFonts w:cs="Arial"/>
                <w:sz w:val="16"/>
                <w:szCs w:val="16"/>
              </w:rPr>
              <w:t xml:space="preserve">e </w:t>
            </w:r>
            <w:r>
              <w:rPr>
                <w:rFonts w:cs="Arial"/>
                <w:spacing w:val="-2"/>
                <w:sz w:val="16"/>
                <w:szCs w:val="16"/>
              </w:rPr>
              <w:t>q</w:t>
            </w:r>
            <w:r>
              <w:rPr>
                <w:rFonts w:cs="Arial"/>
                <w:spacing w:val="3"/>
                <w:sz w:val="16"/>
                <w:szCs w:val="16"/>
              </w:rPr>
              <w:t>u</w:t>
            </w:r>
            <w:r>
              <w:rPr>
                <w:rFonts w:cs="Arial"/>
                <w:spacing w:val="-2"/>
                <w:sz w:val="16"/>
                <w:szCs w:val="16"/>
              </w:rPr>
              <w:t>a</w:t>
            </w:r>
            <w:r>
              <w:rPr>
                <w:rFonts w:cs="Arial"/>
                <w:spacing w:val="1"/>
                <w:sz w:val="16"/>
                <w:szCs w:val="16"/>
              </w:rPr>
              <w:t>lit</w:t>
            </w:r>
            <w:r>
              <w:rPr>
                <w:rFonts w:cs="Arial"/>
                <w:sz w:val="16"/>
                <w:szCs w:val="16"/>
              </w:rPr>
              <w:t>y</w:t>
            </w:r>
            <w:r>
              <w:rPr>
                <w:rFonts w:cs="Arial"/>
                <w:spacing w:val="-7"/>
                <w:sz w:val="16"/>
                <w:szCs w:val="16"/>
              </w:rPr>
              <w:t xml:space="preserve"> </w:t>
            </w:r>
            <w:r>
              <w:rPr>
                <w:rFonts w:cs="Arial"/>
                <w:spacing w:val="-2"/>
                <w:sz w:val="16"/>
                <w:szCs w:val="16"/>
              </w:rPr>
              <w:t>o</w:t>
            </w:r>
            <w:r>
              <w:rPr>
                <w:rFonts w:cs="Arial"/>
                <w:sz w:val="16"/>
                <w:szCs w:val="16"/>
              </w:rPr>
              <w:t xml:space="preserve">f </w:t>
            </w:r>
            <w:r>
              <w:rPr>
                <w:rFonts w:cs="Arial"/>
                <w:spacing w:val="1"/>
                <w:sz w:val="16"/>
                <w:szCs w:val="16"/>
              </w:rPr>
              <w:t>li</w:t>
            </w:r>
            <w:r>
              <w:rPr>
                <w:rFonts w:cs="Arial"/>
                <w:spacing w:val="2"/>
                <w:sz w:val="16"/>
                <w:szCs w:val="16"/>
              </w:rPr>
              <w:t>v</w:t>
            </w:r>
            <w:r>
              <w:rPr>
                <w:rFonts w:cs="Arial"/>
                <w:spacing w:val="-7"/>
                <w:sz w:val="16"/>
                <w:szCs w:val="16"/>
              </w:rPr>
              <w:t>e</w:t>
            </w:r>
            <w:r>
              <w:rPr>
                <w:rFonts w:cs="Arial"/>
                <w:sz w:val="16"/>
                <w:szCs w:val="16"/>
              </w:rPr>
              <w:t>r</w:t>
            </w:r>
            <w:r>
              <w:rPr>
                <w:rFonts w:cs="Arial"/>
                <w:spacing w:val="-3"/>
                <w:sz w:val="16"/>
                <w:szCs w:val="16"/>
              </w:rPr>
              <w:t xml:space="preserve"> </w:t>
            </w:r>
            <w:r>
              <w:rPr>
                <w:rFonts w:cs="Arial"/>
                <w:spacing w:val="6"/>
                <w:sz w:val="16"/>
                <w:szCs w:val="16"/>
              </w:rPr>
              <w:t>t</w:t>
            </w:r>
            <w:r>
              <w:rPr>
                <w:rFonts w:cs="Arial"/>
                <w:spacing w:val="-4"/>
                <w:sz w:val="16"/>
                <w:szCs w:val="16"/>
              </w:rPr>
              <w:t>i</w:t>
            </w:r>
            <w:r>
              <w:rPr>
                <w:rFonts w:cs="Arial"/>
                <w:spacing w:val="2"/>
                <w:sz w:val="16"/>
                <w:szCs w:val="16"/>
              </w:rPr>
              <w:t>ssu</w:t>
            </w:r>
            <w:r>
              <w:rPr>
                <w:rFonts w:cs="Arial"/>
                <w:spacing w:val="-2"/>
                <w:sz w:val="16"/>
                <w:szCs w:val="16"/>
              </w:rPr>
              <w:t>e</w:t>
            </w:r>
            <w:r>
              <w:rPr>
                <w:rFonts w:cs="Arial"/>
                <w:sz w:val="16"/>
                <w:szCs w:val="16"/>
              </w:rPr>
              <w:t xml:space="preserve">. </w:t>
            </w:r>
            <w:r>
              <w:rPr>
                <w:rFonts w:cs="Arial"/>
                <w:spacing w:val="-4"/>
                <w:sz w:val="16"/>
                <w:szCs w:val="16"/>
              </w:rPr>
              <w:t>I</w:t>
            </w:r>
            <w:r>
              <w:rPr>
                <w:rFonts w:cs="Arial"/>
                <w:sz w:val="16"/>
                <w:szCs w:val="16"/>
              </w:rPr>
              <w:t>f</w:t>
            </w:r>
            <w:r>
              <w:rPr>
                <w:rFonts w:cs="Arial"/>
                <w:spacing w:val="1"/>
                <w:sz w:val="16"/>
                <w:szCs w:val="16"/>
              </w:rPr>
              <w:t xml:space="preserve"> </w:t>
            </w:r>
            <w:r>
              <w:rPr>
                <w:rFonts w:cs="Arial"/>
                <w:spacing w:val="2"/>
                <w:sz w:val="16"/>
                <w:szCs w:val="16"/>
              </w:rPr>
              <w:t>y</w:t>
            </w:r>
            <w:r>
              <w:rPr>
                <w:rFonts w:cs="Arial"/>
                <w:spacing w:val="-2"/>
                <w:sz w:val="16"/>
                <w:szCs w:val="16"/>
              </w:rPr>
              <w:t>e</w:t>
            </w:r>
            <w:r>
              <w:rPr>
                <w:rFonts w:cs="Arial"/>
                <w:spacing w:val="2"/>
                <w:sz w:val="16"/>
                <w:szCs w:val="16"/>
              </w:rPr>
              <w:t>s</w:t>
            </w:r>
            <w:r>
              <w:rPr>
                <w:rFonts w:cs="Arial"/>
                <w:sz w:val="16"/>
                <w:szCs w:val="16"/>
              </w:rPr>
              <w:t>,</w:t>
            </w:r>
            <w:r>
              <w:rPr>
                <w:rFonts w:cs="Arial"/>
                <w:spacing w:val="-4"/>
                <w:sz w:val="16"/>
                <w:szCs w:val="16"/>
              </w:rPr>
              <w:t xml:space="preserve"> i</w:t>
            </w:r>
            <w:r>
              <w:rPr>
                <w:rFonts w:cs="Arial"/>
                <w:sz w:val="16"/>
                <w:szCs w:val="16"/>
              </w:rPr>
              <w:t>t</w:t>
            </w:r>
            <w:r>
              <w:rPr>
                <w:rFonts w:cs="Arial"/>
                <w:spacing w:val="6"/>
                <w:sz w:val="16"/>
                <w:szCs w:val="16"/>
              </w:rPr>
              <w:t xml:space="preserve"> </w:t>
            </w:r>
            <w:r>
              <w:rPr>
                <w:rFonts w:cs="Arial"/>
                <w:spacing w:val="-4"/>
                <w:sz w:val="16"/>
                <w:szCs w:val="16"/>
              </w:rPr>
              <w:t>i</w:t>
            </w:r>
            <w:r>
              <w:rPr>
                <w:rFonts w:cs="Arial"/>
                <w:sz w:val="16"/>
                <w:szCs w:val="16"/>
              </w:rPr>
              <w:t>s</w:t>
            </w:r>
            <w:r>
              <w:rPr>
                <w:rFonts w:cs="Arial"/>
                <w:spacing w:val="1"/>
                <w:sz w:val="16"/>
                <w:szCs w:val="16"/>
              </w:rPr>
              <w:t xml:space="preserve"> i</w:t>
            </w:r>
            <w:r>
              <w:rPr>
                <w:rFonts w:cs="Arial"/>
                <w:spacing w:val="-1"/>
                <w:sz w:val="16"/>
                <w:szCs w:val="16"/>
              </w:rPr>
              <w:t>m</w:t>
            </w:r>
            <w:r>
              <w:rPr>
                <w:rFonts w:cs="Arial"/>
                <w:spacing w:val="3"/>
                <w:sz w:val="16"/>
                <w:szCs w:val="16"/>
              </w:rPr>
              <w:t>p</w:t>
            </w:r>
            <w:r>
              <w:rPr>
                <w:rFonts w:cs="Arial"/>
                <w:spacing w:val="-2"/>
                <w:sz w:val="16"/>
                <w:szCs w:val="16"/>
              </w:rPr>
              <w:t>o</w:t>
            </w:r>
            <w:r>
              <w:rPr>
                <w:rFonts w:cs="Arial"/>
                <w:spacing w:val="2"/>
                <w:sz w:val="16"/>
                <w:szCs w:val="16"/>
              </w:rPr>
              <w:t>r</w:t>
            </w:r>
            <w:r>
              <w:rPr>
                <w:rFonts w:cs="Arial"/>
                <w:spacing w:val="6"/>
                <w:sz w:val="16"/>
                <w:szCs w:val="16"/>
              </w:rPr>
              <w:t>t</w:t>
            </w:r>
            <w:r>
              <w:rPr>
                <w:rFonts w:cs="Arial"/>
                <w:spacing w:val="-2"/>
                <w:sz w:val="16"/>
                <w:szCs w:val="16"/>
              </w:rPr>
              <w:t>an</w:t>
            </w:r>
            <w:r>
              <w:rPr>
                <w:rFonts w:cs="Arial"/>
                <w:sz w:val="16"/>
                <w:szCs w:val="16"/>
              </w:rPr>
              <w:t>t</w:t>
            </w:r>
            <w:r>
              <w:rPr>
                <w:rFonts w:cs="Arial"/>
                <w:spacing w:val="-11"/>
                <w:sz w:val="16"/>
                <w:szCs w:val="16"/>
              </w:rPr>
              <w:t xml:space="preserve"> </w:t>
            </w:r>
            <w:r>
              <w:rPr>
                <w:rFonts w:cs="Arial"/>
                <w:spacing w:val="6"/>
                <w:sz w:val="16"/>
                <w:szCs w:val="16"/>
              </w:rPr>
              <w:t>t</w:t>
            </w:r>
            <w:r>
              <w:rPr>
                <w:rFonts w:cs="Arial"/>
                <w:sz w:val="16"/>
                <w:szCs w:val="16"/>
              </w:rPr>
              <w:t>o</w:t>
            </w:r>
            <w:r>
              <w:rPr>
                <w:rFonts w:cs="Arial"/>
                <w:spacing w:val="-3"/>
                <w:sz w:val="16"/>
                <w:szCs w:val="16"/>
              </w:rPr>
              <w:t xml:space="preserve"> </w:t>
            </w:r>
            <w:r>
              <w:rPr>
                <w:rFonts w:cs="Arial"/>
                <w:spacing w:val="-2"/>
                <w:sz w:val="16"/>
                <w:szCs w:val="16"/>
              </w:rPr>
              <w:t>ob</w:t>
            </w:r>
            <w:r>
              <w:rPr>
                <w:rFonts w:cs="Arial"/>
                <w:spacing w:val="6"/>
                <w:sz w:val="16"/>
                <w:szCs w:val="16"/>
              </w:rPr>
              <w:t>t</w:t>
            </w:r>
            <w:r>
              <w:rPr>
                <w:rFonts w:cs="Arial"/>
                <w:spacing w:val="-2"/>
                <w:sz w:val="16"/>
                <w:szCs w:val="16"/>
              </w:rPr>
              <w:t>a</w:t>
            </w:r>
            <w:r>
              <w:rPr>
                <w:rFonts w:cs="Arial"/>
                <w:spacing w:val="1"/>
                <w:sz w:val="16"/>
                <w:szCs w:val="16"/>
              </w:rPr>
              <w:t>i</w:t>
            </w:r>
            <w:r>
              <w:rPr>
                <w:rFonts w:cs="Arial"/>
                <w:sz w:val="16"/>
                <w:szCs w:val="16"/>
              </w:rPr>
              <w:t>n</w:t>
            </w:r>
            <w:r>
              <w:rPr>
                <w:rFonts w:cs="Arial"/>
                <w:spacing w:val="-5"/>
                <w:sz w:val="16"/>
                <w:szCs w:val="16"/>
              </w:rPr>
              <w:t xml:space="preserve"> </w:t>
            </w:r>
            <w:r>
              <w:rPr>
                <w:rFonts w:cs="Arial"/>
                <w:spacing w:val="-2"/>
                <w:sz w:val="16"/>
                <w:szCs w:val="16"/>
              </w:rPr>
              <w:t>a</w:t>
            </w:r>
            <w:r>
              <w:rPr>
                <w:rFonts w:cs="Arial"/>
                <w:sz w:val="16"/>
                <w:szCs w:val="16"/>
              </w:rPr>
              <w:t>s</w:t>
            </w:r>
            <w:r>
              <w:rPr>
                <w:rFonts w:cs="Arial"/>
                <w:spacing w:val="-1"/>
                <w:sz w:val="16"/>
                <w:szCs w:val="16"/>
              </w:rPr>
              <w:t xml:space="preserve"> </w:t>
            </w:r>
            <w:r>
              <w:rPr>
                <w:rFonts w:cs="Arial"/>
                <w:spacing w:val="4"/>
                <w:sz w:val="16"/>
                <w:szCs w:val="16"/>
              </w:rPr>
              <w:t>m</w:t>
            </w:r>
            <w:r>
              <w:rPr>
                <w:rFonts w:cs="Arial"/>
                <w:spacing w:val="-2"/>
                <w:sz w:val="16"/>
                <w:szCs w:val="16"/>
              </w:rPr>
              <w:t>u</w:t>
            </w:r>
            <w:r>
              <w:rPr>
                <w:rFonts w:cs="Arial"/>
                <w:spacing w:val="2"/>
                <w:sz w:val="16"/>
                <w:szCs w:val="16"/>
              </w:rPr>
              <w:t>c</w:t>
            </w:r>
            <w:r>
              <w:rPr>
                <w:rFonts w:cs="Arial"/>
                <w:sz w:val="16"/>
                <w:szCs w:val="16"/>
              </w:rPr>
              <w:t xml:space="preserve">h </w:t>
            </w:r>
            <w:r>
              <w:rPr>
                <w:rFonts w:cs="Arial"/>
                <w:spacing w:val="1"/>
                <w:sz w:val="16"/>
                <w:szCs w:val="16"/>
              </w:rPr>
              <w:t>i</w:t>
            </w:r>
            <w:r>
              <w:rPr>
                <w:rFonts w:cs="Arial"/>
                <w:spacing w:val="-2"/>
                <w:sz w:val="16"/>
                <w:szCs w:val="16"/>
              </w:rPr>
              <w:t>n</w:t>
            </w:r>
            <w:r>
              <w:rPr>
                <w:rFonts w:cs="Arial"/>
                <w:spacing w:val="6"/>
                <w:sz w:val="16"/>
                <w:szCs w:val="16"/>
              </w:rPr>
              <w:t>f</w:t>
            </w:r>
            <w:r>
              <w:rPr>
                <w:rFonts w:cs="Arial"/>
                <w:spacing w:val="-7"/>
                <w:sz w:val="16"/>
                <w:szCs w:val="16"/>
              </w:rPr>
              <w:t>o</w:t>
            </w:r>
            <w:r>
              <w:rPr>
                <w:rFonts w:cs="Arial"/>
                <w:spacing w:val="2"/>
                <w:sz w:val="16"/>
                <w:szCs w:val="16"/>
              </w:rPr>
              <w:t>r</w:t>
            </w:r>
            <w:r>
              <w:rPr>
                <w:rFonts w:cs="Arial"/>
                <w:spacing w:val="4"/>
                <w:sz w:val="16"/>
                <w:szCs w:val="16"/>
              </w:rPr>
              <w:t>m</w:t>
            </w:r>
            <w:r>
              <w:rPr>
                <w:rFonts w:cs="Arial"/>
                <w:spacing w:val="-2"/>
                <w:sz w:val="16"/>
                <w:szCs w:val="16"/>
              </w:rPr>
              <w:t>a</w:t>
            </w:r>
            <w:r>
              <w:rPr>
                <w:rFonts w:cs="Arial"/>
                <w:spacing w:val="6"/>
                <w:sz w:val="16"/>
                <w:szCs w:val="16"/>
              </w:rPr>
              <w:t>t</w:t>
            </w:r>
            <w:r>
              <w:rPr>
                <w:rFonts w:cs="Arial"/>
                <w:spacing w:val="1"/>
                <w:sz w:val="16"/>
                <w:szCs w:val="16"/>
              </w:rPr>
              <w:t>i</w:t>
            </w:r>
            <w:r>
              <w:rPr>
                <w:rFonts w:cs="Arial"/>
                <w:spacing w:val="-2"/>
                <w:sz w:val="16"/>
                <w:szCs w:val="16"/>
              </w:rPr>
              <w:t>o</w:t>
            </w:r>
            <w:r>
              <w:rPr>
                <w:rFonts w:cs="Arial"/>
                <w:sz w:val="16"/>
                <w:szCs w:val="16"/>
              </w:rPr>
              <w:t>n</w:t>
            </w:r>
            <w:r>
              <w:rPr>
                <w:rFonts w:cs="Arial"/>
                <w:spacing w:val="-12"/>
                <w:sz w:val="16"/>
                <w:szCs w:val="16"/>
              </w:rPr>
              <w:t xml:space="preserve"> </w:t>
            </w:r>
            <w:r>
              <w:rPr>
                <w:rFonts w:cs="Arial"/>
                <w:spacing w:val="-7"/>
                <w:sz w:val="16"/>
                <w:szCs w:val="16"/>
              </w:rPr>
              <w:t>a</w:t>
            </w:r>
            <w:r>
              <w:rPr>
                <w:rFonts w:cs="Arial"/>
                <w:sz w:val="16"/>
                <w:szCs w:val="16"/>
              </w:rPr>
              <w:t>s</w:t>
            </w:r>
            <w:r>
              <w:rPr>
                <w:rFonts w:cs="Arial"/>
                <w:spacing w:val="4"/>
                <w:sz w:val="16"/>
                <w:szCs w:val="16"/>
              </w:rPr>
              <w:t xml:space="preserve"> </w:t>
            </w:r>
            <w:r>
              <w:rPr>
                <w:rFonts w:cs="Arial"/>
                <w:spacing w:val="3"/>
                <w:sz w:val="16"/>
                <w:szCs w:val="16"/>
              </w:rPr>
              <w:t>p</w:t>
            </w:r>
            <w:r>
              <w:rPr>
                <w:rFonts w:cs="Arial"/>
                <w:spacing w:val="-7"/>
                <w:sz w:val="16"/>
                <w:szCs w:val="16"/>
              </w:rPr>
              <w:t>o</w:t>
            </w:r>
            <w:r>
              <w:rPr>
                <w:rFonts w:cs="Arial"/>
                <w:spacing w:val="2"/>
                <w:sz w:val="16"/>
                <w:szCs w:val="16"/>
              </w:rPr>
              <w:t>s</w:t>
            </w:r>
            <w:r>
              <w:rPr>
                <w:rFonts w:cs="Arial"/>
                <w:spacing w:val="7"/>
                <w:sz w:val="16"/>
                <w:szCs w:val="16"/>
              </w:rPr>
              <w:t>s</w:t>
            </w:r>
            <w:r>
              <w:rPr>
                <w:rFonts w:cs="Arial"/>
                <w:spacing w:val="1"/>
                <w:sz w:val="16"/>
                <w:szCs w:val="16"/>
              </w:rPr>
              <w:t>i</w:t>
            </w:r>
            <w:r>
              <w:rPr>
                <w:rFonts w:cs="Arial"/>
                <w:spacing w:val="-2"/>
                <w:sz w:val="16"/>
                <w:szCs w:val="16"/>
              </w:rPr>
              <w:t>b</w:t>
            </w:r>
            <w:r>
              <w:rPr>
                <w:rFonts w:cs="Arial"/>
                <w:spacing w:val="1"/>
                <w:sz w:val="16"/>
                <w:szCs w:val="16"/>
              </w:rPr>
              <w:t>l</w:t>
            </w:r>
            <w:r>
              <w:rPr>
                <w:rFonts w:cs="Arial"/>
                <w:spacing w:val="-2"/>
                <w:sz w:val="16"/>
                <w:szCs w:val="16"/>
              </w:rPr>
              <w:t>e</w:t>
            </w:r>
            <w:r>
              <w:rPr>
                <w:rFonts w:cs="Arial"/>
                <w:sz w:val="16"/>
                <w:szCs w:val="16"/>
              </w:rPr>
              <w:t>. How much did the patient drink per day? What they drank (e.g. beer, spirits, wine etc)?</w:t>
            </w:r>
          </w:p>
          <w:p w:rsidR="002B579D" w:rsidRPr="008B00F6" w:rsidRDefault="002B579D" w:rsidP="00CB449C">
            <w:pPr>
              <w:widowControl w:val="0"/>
              <w:autoSpaceDE w:val="0"/>
              <w:autoSpaceDN w:val="0"/>
              <w:adjustRightInd w:val="0"/>
              <w:spacing w:line="184" w:lineRule="exact"/>
              <w:jc w:val="both"/>
              <w:rPr>
                <w:rFonts w:cs="Arial"/>
                <w:sz w:val="16"/>
                <w:szCs w:val="16"/>
              </w:rPr>
            </w:pPr>
          </w:p>
        </w:tc>
        <w:tc>
          <w:tcPr>
            <w:tcW w:w="3669" w:type="dxa"/>
            <w:shd w:val="clear" w:color="auto" w:fill="auto"/>
          </w:tcPr>
          <w:p w:rsidR="00A5210C" w:rsidRPr="00FE7A5E" w:rsidRDefault="00A5210C" w:rsidP="00A5210C">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2B579D" w:rsidRDefault="002B579D">
            <w:pPr>
              <w:widowControl w:val="0"/>
              <w:autoSpaceDE w:val="0"/>
              <w:autoSpaceDN w:val="0"/>
              <w:adjustRightInd w:val="0"/>
              <w:spacing w:line="184" w:lineRule="exact"/>
              <w:rPr>
                <w:rFonts w:cs="Arial"/>
                <w:b/>
                <w:bCs/>
                <w:spacing w:val="-2"/>
                <w:sz w:val="16"/>
                <w:szCs w:val="16"/>
              </w:rPr>
            </w:pPr>
          </w:p>
        </w:tc>
        <w:tc>
          <w:tcPr>
            <w:tcW w:w="2852" w:type="dxa"/>
            <w:shd w:val="clear" w:color="auto" w:fill="auto"/>
          </w:tcPr>
          <w:p w:rsidR="002B579D" w:rsidRDefault="002B579D">
            <w:pPr>
              <w:widowControl w:val="0"/>
              <w:autoSpaceDE w:val="0"/>
              <w:autoSpaceDN w:val="0"/>
              <w:adjustRightInd w:val="0"/>
              <w:spacing w:line="182" w:lineRule="exact"/>
              <w:rPr>
                <w:rFonts w:cs="Arial"/>
                <w:b/>
                <w:bCs/>
                <w:spacing w:val="-2"/>
                <w:sz w:val="16"/>
                <w:szCs w:val="16"/>
              </w:rPr>
            </w:pPr>
          </w:p>
        </w:tc>
      </w:tr>
      <w:tr w:rsidR="002B579D" w:rsidTr="000059ED">
        <w:trPr>
          <w:trHeight w:val="649"/>
        </w:trPr>
        <w:tc>
          <w:tcPr>
            <w:tcW w:w="2420" w:type="dxa"/>
            <w:shd w:val="clear" w:color="auto" w:fill="auto"/>
          </w:tcPr>
          <w:p w:rsidR="002B579D" w:rsidRDefault="002B579D">
            <w:pPr>
              <w:widowControl w:val="0"/>
              <w:tabs>
                <w:tab w:val="left" w:pos="600"/>
              </w:tabs>
              <w:autoSpaceDE w:val="0"/>
              <w:autoSpaceDN w:val="0"/>
              <w:adjustRightInd w:val="0"/>
              <w:spacing w:line="182" w:lineRule="exact"/>
              <w:ind w:left="426" w:hanging="426"/>
              <w:rPr>
                <w:rFonts w:cs="Arial"/>
                <w:bCs/>
                <w:spacing w:val="-2"/>
                <w:sz w:val="16"/>
                <w:szCs w:val="16"/>
              </w:rPr>
            </w:pPr>
            <w:r>
              <w:rPr>
                <w:rFonts w:cs="Arial"/>
                <w:bCs/>
                <w:spacing w:val="-2"/>
                <w:sz w:val="16"/>
                <w:szCs w:val="16"/>
              </w:rPr>
              <w:t>3</w:t>
            </w:r>
            <w:r w:rsidR="00FA2378">
              <w:rPr>
                <w:rFonts w:cs="Arial"/>
                <w:bCs/>
                <w:spacing w:val="-2"/>
                <w:sz w:val="16"/>
                <w:szCs w:val="16"/>
              </w:rPr>
              <w:t>4</w:t>
            </w:r>
            <w:r>
              <w:rPr>
                <w:rFonts w:cs="Arial"/>
                <w:bCs/>
                <w:spacing w:val="-2"/>
                <w:sz w:val="16"/>
                <w:szCs w:val="16"/>
              </w:rPr>
              <w:t xml:space="preserve">. </w:t>
            </w:r>
            <w:r w:rsidR="008D519E">
              <w:rPr>
                <w:rFonts w:cs="Arial"/>
                <w:bCs/>
                <w:spacing w:val="-2"/>
                <w:sz w:val="16"/>
                <w:szCs w:val="16"/>
              </w:rPr>
              <w:t>b Smoke</w:t>
            </w:r>
            <w:r w:rsidRPr="009F3C9E">
              <w:rPr>
                <w:rFonts w:cs="Arial"/>
                <w:sz w:val="16"/>
                <w:szCs w:val="16"/>
              </w:rPr>
              <w:t xml:space="preserve"> tobacc</w:t>
            </w:r>
            <w:r>
              <w:rPr>
                <w:rFonts w:cs="Arial"/>
                <w:sz w:val="16"/>
                <w:szCs w:val="16"/>
              </w:rPr>
              <w:t>o</w:t>
            </w:r>
            <w:r w:rsidRPr="009F3C9E">
              <w:rPr>
                <w:rFonts w:cs="Arial"/>
                <w:sz w:val="16"/>
                <w:szCs w:val="16"/>
              </w:rPr>
              <w:t xml:space="preserve"> o</w:t>
            </w:r>
            <w:r>
              <w:rPr>
                <w:rFonts w:cs="Arial"/>
                <w:sz w:val="16"/>
                <w:szCs w:val="16"/>
              </w:rPr>
              <w:t>r</w:t>
            </w:r>
            <w:r w:rsidRPr="009F3C9E">
              <w:rPr>
                <w:rFonts w:cs="Arial"/>
                <w:sz w:val="16"/>
                <w:szCs w:val="16"/>
              </w:rPr>
              <w:t xml:space="preserve"> any othe</w:t>
            </w:r>
            <w:r>
              <w:rPr>
                <w:rFonts w:cs="Arial"/>
                <w:sz w:val="16"/>
                <w:szCs w:val="16"/>
              </w:rPr>
              <w:t>r</w:t>
            </w:r>
            <w:r w:rsidRPr="009F3C9E">
              <w:rPr>
                <w:rFonts w:cs="Arial"/>
                <w:sz w:val="16"/>
                <w:szCs w:val="16"/>
              </w:rPr>
              <w:t xml:space="preserve"> substance</w:t>
            </w:r>
            <w:r>
              <w:rPr>
                <w:rFonts w:cs="Arial"/>
                <w:sz w:val="16"/>
                <w:szCs w:val="16"/>
              </w:rPr>
              <w:t>s?</w:t>
            </w:r>
          </w:p>
        </w:tc>
        <w:tc>
          <w:tcPr>
            <w:tcW w:w="6086" w:type="dxa"/>
            <w:shd w:val="clear" w:color="auto" w:fill="auto"/>
          </w:tcPr>
          <w:p w:rsidR="00BD2D56" w:rsidRPr="00087ACB" w:rsidRDefault="00BD2D56" w:rsidP="00BD2D56">
            <w:pPr>
              <w:rPr>
                <w:rFonts w:cs="Arial"/>
                <w:spacing w:val="1"/>
                <w:sz w:val="16"/>
                <w:szCs w:val="16"/>
              </w:rPr>
            </w:pPr>
            <w:r w:rsidRPr="00087ACB">
              <w:rPr>
                <w:rFonts w:cs="Arial"/>
                <w:spacing w:val="1"/>
                <w:sz w:val="16"/>
                <w:szCs w:val="16"/>
              </w:rPr>
              <w:t>Smoking in a donor is established to reduce both early and late survival after lung transplant. Current smoking is worse than past smoking. </w:t>
            </w:r>
          </w:p>
          <w:p w:rsidR="00BD2D56" w:rsidRPr="00087ACB" w:rsidRDefault="00BD2D56" w:rsidP="004431D2">
            <w:pPr>
              <w:spacing w:before="120"/>
              <w:rPr>
                <w:rFonts w:cs="Arial"/>
                <w:spacing w:val="1"/>
                <w:sz w:val="16"/>
                <w:szCs w:val="16"/>
              </w:rPr>
            </w:pPr>
            <w:r w:rsidRPr="00087ACB">
              <w:rPr>
                <w:rFonts w:cs="Arial"/>
                <w:spacing w:val="1"/>
                <w:sz w:val="16"/>
                <w:szCs w:val="16"/>
              </w:rPr>
              <w:t>There is also a relation with extent of smoking history – i</w:t>
            </w:r>
            <w:r w:rsidR="007A1C5E" w:rsidRPr="00087ACB">
              <w:rPr>
                <w:rFonts w:cs="Arial"/>
                <w:spacing w:val="1"/>
                <w:sz w:val="16"/>
                <w:szCs w:val="16"/>
              </w:rPr>
              <w:t>.</w:t>
            </w:r>
            <w:r w:rsidRPr="00087ACB">
              <w:rPr>
                <w:rFonts w:cs="Arial"/>
                <w:spacing w:val="1"/>
                <w:sz w:val="16"/>
                <w:szCs w:val="16"/>
              </w:rPr>
              <w:t>e</w:t>
            </w:r>
            <w:r w:rsidR="007A1C5E" w:rsidRPr="00087ACB">
              <w:rPr>
                <w:rFonts w:cs="Arial"/>
                <w:spacing w:val="1"/>
                <w:sz w:val="16"/>
                <w:szCs w:val="16"/>
              </w:rPr>
              <w:t>.</w:t>
            </w:r>
            <w:r w:rsidRPr="00087ACB">
              <w:rPr>
                <w:rFonts w:cs="Arial"/>
                <w:spacing w:val="1"/>
                <w:sz w:val="16"/>
                <w:szCs w:val="16"/>
              </w:rPr>
              <w:t xml:space="preserve"> pack-year totals, although this is less clearly defined.</w:t>
            </w:r>
          </w:p>
          <w:p w:rsidR="00BD2D56" w:rsidRPr="00087ACB" w:rsidRDefault="00BD2D56" w:rsidP="004431D2">
            <w:pPr>
              <w:spacing w:before="120"/>
              <w:rPr>
                <w:rFonts w:cs="Arial"/>
                <w:spacing w:val="1"/>
                <w:sz w:val="16"/>
                <w:szCs w:val="16"/>
              </w:rPr>
            </w:pPr>
            <w:r w:rsidRPr="00087ACB">
              <w:rPr>
                <w:rFonts w:cs="Arial"/>
                <w:spacing w:val="1"/>
                <w:sz w:val="16"/>
                <w:szCs w:val="16"/>
              </w:rPr>
              <w:t>It is likely, by analogy to the decrease in cancer risk, that not smoking for more than 10 years largely equates to being a non-smoker, although there may already be structural damage to the lungs</w:t>
            </w:r>
            <w:r w:rsidR="004431D2" w:rsidRPr="00087ACB">
              <w:rPr>
                <w:rFonts w:cs="Arial"/>
                <w:spacing w:val="1"/>
                <w:sz w:val="16"/>
                <w:szCs w:val="16"/>
              </w:rPr>
              <w:t>.</w:t>
            </w:r>
          </w:p>
          <w:p w:rsidR="004431D2" w:rsidRPr="00087ACB" w:rsidRDefault="004431D2" w:rsidP="004431D2">
            <w:pPr>
              <w:widowControl w:val="0"/>
              <w:autoSpaceDE w:val="0"/>
              <w:autoSpaceDN w:val="0"/>
              <w:adjustRightInd w:val="0"/>
              <w:spacing w:before="120" w:line="184" w:lineRule="exact"/>
              <w:jc w:val="both"/>
              <w:rPr>
                <w:rFonts w:cs="Arial"/>
                <w:spacing w:val="1"/>
                <w:sz w:val="16"/>
                <w:szCs w:val="16"/>
              </w:rPr>
            </w:pPr>
            <w:r w:rsidRPr="00087ACB">
              <w:rPr>
                <w:rFonts w:cs="Arial"/>
                <w:spacing w:val="1"/>
                <w:sz w:val="16"/>
                <w:szCs w:val="16"/>
              </w:rPr>
              <w:t>If yes, it is important to obtain as much information as possible. How much did the patient smoke, what did they smoke and if they stopped smoking, when did they stop?</w:t>
            </w:r>
          </w:p>
          <w:p w:rsidR="004431D2" w:rsidRPr="00087ACB" w:rsidRDefault="004431D2" w:rsidP="00BD2D56">
            <w:pPr>
              <w:rPr>
                <w:rFonts w:cs="Arial"/>
                <w:spacing w:val="1"/>
                <w:sz w:val="16"/>
                <w:szCs w:val="16"/>
              </w:rPr>
            </w:pPr>
          </w:p>
          <w:p w:rsidR="00BD2D56" w:rsidRPr="00087ACB" w:rsidRDefault="00BD2D56" w:rsidP="00BD2D56">
            <w:pPr>
              <w:rPr>
                <w:rFonts w:cs="Arial"/>
                <w:spacing w:val="1"/>
                <w:sz w:val="16"/>
                <w:szCs w:val="16"/>
              </w:rPr>
            </w:pPr>
            <w:r w:rsidRPr="00087ACB">
              <w:rPr>
                <w:rFonts w:cs="Arial"/>
                <w:spacing w:val="1"/>
                <w:sz w:val="16"/>
                <w:szCs w:val="16"/>
              </w:rPr>
              <w:t>Donor age, for lungs otherwise acceptable, does not appear to affect outcome until the donor is &gt;65, and even then, the effect is small. The effect of advanced age is much less than the effect of smoking. As a result, it is now recognised that lifetime non-smokers, or those who have stopped for more than 10 years, are able to donate lungs up to the age of 75</w:t>
            </w:r>
            <w:r w:rsidR="000E5EA9" w:rsidRPr="00087ACB">
              <w:rPr>
                <w:rFonts w:cs="Arial"/>
                <w:spacing w:val="1"/>
                <w:sz w:val="16"/>
                <w:szCs w:val="16"/>
              </w:rPr>
              <w:t>.</w:t>
            </w:r>
          </w:p>
          <w:p w:rsidR="002B579D" w:rsidRPr="00087ACB" w:rsidRDefault="002B579D" w:rsidP="00CB449C">
            <w:pPr>
              <w:widowControl w:val="0"/>
              <w:autoSpaceDE w:val="0"/>
              <w:autoSpaceDN w:val="0"/>
              <w:adjustRightInd w:val="0"/>
              <w:spacing w:line="184" w:lineRule="exact"/>
              <w:jc w:val="both"/>
              <w:rPr>
                <w:rFonts w:cs="Arial"/>
                <w:spacing w:val="1"/>
                <w:sz w:val="16"/>
                <w:szCs w:val="16"/>
              </w:rPr>
            </w:pPr>
          </w:p>
          <w:p w:rsidR="002B579D" w:rsidRPr="00087ACB" w:rsidRDefault="002B579D" w:rsidP="00CB449C">
            <w:pPr>
              <w:widowControl w:val="0"/>
              <w:autoSpaceDE w:val="0"/>
              <w:autoSpaceDN w:val="0"/>
              <w:adjustRightInd w:val="0"/>
              <w:spacing w:line="184" w:lineRule="exact"/>
              <w:jc w:val="both"/>
              <w:rPr>
                <w:rFonts w:cs="Arial"/>
                <w:spacing w:val="1"/>
                <w:sz w:val="16"/>
                <w:szCs w:val="16"/>
              </w:rPr>
            </w:pPr>
            <w:r w:rsidRPr="00087ACB">
              <w:rPr>
                <w:rFonts w:cs="Arial"/>
                <w:spacing w:val="1"/>
                <w:sz w:val="16"/>
                <w:szCs w:val="16"/>
              </w:rPr>
              <w:t>Evidence suggests that E-cigarettes (such as vapers) are not harmful to lung tissue.</w:t>
            </w:r>
          </w:p>
          <w:p w:rsidR="002B579D" w:rsidRPr="00087ACB" w:rsidRDefault="002B579D" w:rsidP="00CB449C">
            <w:pPr>
              <w:widowControl w:val="0"/>
              <w:autoSpaceDE w:val="0"/>
              <w:autoSpaceDN w:val="0"/>
              <w:adjustRightInd w:val="0"/>
              <w:spacing w:line="184" w:lineRule="exact"/>
              <w:jc w:val="both"/>
              <w:rPr>
                <w:rFonts w:cs="Arial"/>
                <w:spacing w:val="1"/>
                <w:sz w:val="16"/>
                <w:szCs w:val="16"/>
              </w:rPr>
            </w:pPr>
          </w:p>
          <w:p w:rsidR="002B579D" w:rsidRPr="002B579D" w:rsidRDefault="002B579D" w:rsidP="00CB449C">
            <w:pPr>
              <w:widowControl w:val="0"/>
              <w:autoSpaceDE w:val="0"/>
              <w:autoSpaceDN w:val="0"/>
              <w:adjustRightInd w:val="0"/>
              <w:spacing w:line="184" w:lineRule="exact"/>
              <w:jc w:val="both"/>
              <w:rPr>
                <w:rFonts w:cs="Arial"/>
                <w:spacing w:val="1"/>
                <w:w w:val="104"/>
                <w:sz w:val="16"/>
                <w:szCs w:val="16"/>
              </w:rPr>
            </w:pPr>
            <w:r w:rsidRPr="00087ACB">
              <w:rPr>
                <w:rFonts w:cs="Arial"/>
                <w:spacing w:val="1"/>
                <w:sz w:val="16"/>
                <w:szCs w:val="16"/>
              </w:rPr>
              <w:t xml:space="preserve">Other Substances – Looking for evidence of </w:t>
            </w:r>
            <w:r w:rsidR="00A5210C" w:rsidRPr="00087ACB">
              <w:rPr>
                <w:rFonts w:cs="Arial"/>
                <w:spacing w:val="1"/>
                <w:sz w:val="16"/>
                <w:szCs w:val="16"/>
              </w:rPr>
              <w:t xml:space="preserve">precarious/risky </w:t>
            </w:r>
            <w:r w:rsidR="000707D5" w:rsidRPr="00087ACB">
              <w:rPr>
                <w:rFonts w:cs="Arial"/>
                <w:spacing w:val="1"/>
                <w:sz w:val="16"/>
                <w:szCs w:val="16"/>
              </w:rPr>
              <w:t xml:space="preserve">behaviours </w:t>
            </w:r>
            <w:r w:rsidRPr="00087ACB">
              <w:rPr>
                <w:rFonts w:cs="Arial"/>
                <w:spacing w:val="1"/>
                <w:sz w:val="16"/>
                <w:szCs w:val="16"/>
              </w:rPr>
              <w:t>if the patient is taking a substance that cannot be obtained legally.</w:t>
            </w:r>
          </w:p>
        </w:tc>
        <w:tc>
          <w:tcPr>
            <w:tcW w:w="3669" w:type="dxa"/>
            <w:shd w:val="clear" w:color="auto" w:fill="auto"/>
          </w:tcPr>
          <w:p w:rsidR="00A5210C" w:rsidRPr="00FE7A5E" w:rsidRDefault="00A5210C" w:rsidP="00A5210C">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2B579D" w:rsidRPr="00FE7A5E" w:rsidRDefault="002B579D">
            <w:pPr>
              <w:widowControl w:val="0"/>
              <w:autoSpaceDE w:val="0"/>
              <w:autoSpaceDN w:val="0"/>
              <w:adjustRightInd w:val="0"/>
              <w:spacing w:line="184" w:lineRule="exact"/>
              <w:rPr>
                <w:rFonts w:cs="Arial"/>
                <w:b/>
                <w:bCs/>
                <w:spacing w:val="-2"/>
                <w:sz w:val="16"/>
                <w:szCs w:val="16"/>
              </w:rPr>
            </w:pPr>
          </w:p>
        </w:tc>
        <w:tc>
          <w:tcPr>
            <w:tcW w:w="2852" w:type="dxa"/>
            <w:shd w:val="clear" w:color="auto" w:fill="auto"/>
          </w:tcPr>
          <w:p w:rsidR="002B579D" w:rsidRPr="00FE7A5E" w:rsidRDefault="002B579D">
            <w:pPr>
              <w:widowControl w:val="0"/>
              <w:autoSpaceDE w:val="0"/>
              <w:autoSpaceDN w:val="0"/>
              <w:adjustRightInd w:val="0"/>
              <w:spacing w:line="182" w:lineRule="exact"/>
              <w:rPr>
                <w:rFonts w:cs="Arial"/>
                <w:b/>
                <w:bCs/>
                <w:spacing w:val="-2"/>
                <w:sz w:val="16"/>
                <w:szCs w:val="16"/>
              </w:rPr>
            </w:pPr>
          </w:p>
        </w:tc>
      </w:tr>
      <w:tr w:rsidR="002B579D" w:rsidTr="000059ED">
        <w:tc>
          <w:tcPr>
            <w:tcW w:w="2420" w:type="dxa"/>
            <w:shd w:val="clear" w:color="auto" w:fill="auto"/>
          </w:tcPr>
          <w:p w:rsidR="002B579D" w:rsidRPr="00FE7A5E" w:rsidRDefault="002B579D">
            <w:pPr>
              <w:widowControl w:val="0"/>
              <w:tabs>
                <w:tab w:val="left" w:pos="600"/>
              </w:tabs>
              <w:autoSpaceDE w:val="0"/>
              <w:autoSpaceDN w:val="0"/>
              <w:adjustRightInd w:val="0"/>
              <w:spacing w:line="182" w:lineRule="exact"/>
              <w:ind w:left="426" w:hanging="426"/>
              <w:rPr>
                <w:rFonts w:cs="Arial"/>
                <w:bCs/>
                <w:spacing w:val="-2"/>
                <w:sz w:val="16"/>
                <w:szCs w:val="16"/>
              </w:rPr>
            </w:pPr>
            <w:r w:rsidRPr="00FE7A5E">
              <w:rPr>
                <w:rFonts w:cs="Arial"/>
                <w:bCs/>
                <w:spacing w:val="-2"/>
                <w:sz w:val="16"/>
                <w:szCs w:val="16"/>
              </w:rPr>
              <w:t>3</w:t>
            </w:r>
            <w:r w:rsidR="00FA2378">
              <w:rPr>
                <w:rFonts w:cs="Arial"/>
                <w:bCs/>
                <w:spacing w:val="-2"/>
                <w:sz w:val="16"/>
                <w:szCs w:val="16"/>
              </w:rPr>
              <w:t>4</w:t>
            </w:r>
            <w:r w:rsidRPr="00FE7A5E">
              <w:rPr>
                <w:rFonts w:cs="Arial"/>
                <w:bCs/>
                <w:spacing w:val="-2"/>
                <w:sz w:val="16"/>
                <w:szCs w:val="16"/>
              </w:rPr>
              <w:t xml:space="preserve">. c </w:t>
            </w:r>
            <w:r w:rsidRPr="009F3C9E">
              <w:rPr>
                <w:rFonts w:cs="Arial"/>
                <w:spacing w:val="1"/>
                <w:sz w:val="16"/>
                <w:szCs w:val="16"/>
              </w:rPr>
              <w:t>Take any recreational drugs?</w:t>
            </w:r>
          </w:p>
        </w:tc>
        <w:tc>
          <w:tcPr>
            <w:tcW w:w="6086" w:type="dxa"/>
            <w:shd w:val="clear" w:color="auto" w:fill="auto"/>
          </w:tcPr>
          <w:p w:rsidR="002B579D" w:rsidRPr="00FE7A5E" w:rsidRDefault="002B579D" w:rsidP="00CB449C">
            <w:pPr>
              <w:widowControl w:val="0"/>
              <w:autoSpaceDE w:val="0"/>
              <w:autoSpaceDN w:val="0"/>
              <w:adjustRightInd w:val="0"/>
              <w:spacing w:line="184" w:lineRule="exact"/>
              <w:jc w:val="both"/>
              <w:rPr>
                <w:rFonts w:cs="Arial"/>
                <w:sz w:val="16"/>
                <w:szCs w:val="16"/>
              </w:rPr>
            </w:pPr>
            <w:r w:rsidRPr="00CB449C">
              <w:rPr>
                <w:rFonts w:cs="Arial"/>
                <w:spacing w:val="1"/>
                <w:w w:val="104"/>
                <w:sz w:val="16"/>
                <w:szCs w:val="16"/>
              </w:rPr>
              <w:t xml:space="preserve">Looking for evidence of </w:t>
            </w:r>
            <w:r w:rsidR="000707D5">
              <w:rPr>
                <w:rFonts w:cs="Arial"/>
                <w:spacing w:val="1"/>
                <w:w w:val="104"/>
                <w:sz w:val="16"/>
                <w:szCs w:val="16"/>
              </w:rPr>
              <w:t>precarious/ risky behaviours</w:t>
            </w:r>
            <w:r w:rsidR="00A5210C">
              <w:rPr>
                <w:rFonts w:cs="Arial"/>
                <w:spacing w:val="1"/>
                <w:w w:val="104"/>
                <w:sz w:val="16"/>
                <w:szCs w:val="16"/>
              </w:rPr>
              <w:t xml:space="preserve"> p</w:t>
            </w:r>
            <w:r w:rsidRPr="00CB449C">
              <w:rPr>
                <w:rFonts w:cs="Arial"/>
                <w:spacing w:val="1"/>
                <w:w w:val="104"/>
                <w:sz w:val="16"/>
                <w:szCs w:val="16"/>
              </w:rPr>
              <w:t xml:space="preserve">articularly if the </w:t>
            </w:r>
            <w:r>
              <w:rPr>
                <w:rFonts w:cs="Arial"/>
                <w:spacing w:val="1"/>
                <w:w w:val="104"/>
                <w:sz w:val="16"/>
                <w:szCs w:val="16"/>
              </w:rPr>
              <w:t>patient</w:t>
            </w:r>
            <w:r w:rsidRPr="00CB449C">
              <w:rPr>
                <w:rFonts w:cs="Arial"/>
                <w:spacing w:val="1"/>
                <w:w w:val="104"/>
                <w:sz w:val="16"/>
                <w:szCs w:val="16"/>
              </w:rPr>
              <w:t xml:space="preserve"> is taking a substance that cannot be obtained legally.</w:t>
            </w:r>
          </w:p>
        </w:tc>
        <w:tc>
          <w:tcPr>
            <w:tcW w:w="3669" w:type="dxa"/>
            <w:shd w:val="clear" w:color="auto" w:fill="auto"/>
          </w:tcPr>
          <w:p w:rsidR="00A5210C" w:rsidRPr="00FE7A5E" w:rsidRDefault="00A5210C" w:rsidP="00A5210C">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2B579D" w:rsidRPr="00FE7A5E" w:rsidRDefault="002B579D">
            <w:pPr>
              <w:widowControl w:val="0"/>
              <w:autoSpaceDE w:val="0"/>
              <w:autoSpaceDN w:val="0"/>
              <w:adjustRightInd w:val="0"/>
              <w:spacing w:line="184" w:lineRule="exact"/>
              <w:rPr>
                <w:rFonts w:cs="Arial"/>
                <w:b/>
                <w:bCs/>
                <w:spacing w:val="-2"/>
                <w:sz w:val="16"/>
                <w:szCs w:val="16"/>
              </w:rPr>
            </w:pPr>
          </w:p>
        </w:tc>
        <w:tc>
          <w:tcPr>
            <w:tcW w:w="2852" w:type="dxa"/>
            <w:shd w:val="clear" w:color="auto" w:fill="auto"/>
          </w:tcPr>
          <w:p w:rsidR="002B579D" w:rsidRPr="00FE7A5E" w:rsidRDefault="002B579D">
            <w:pPr>
              <w:widowControl w:val="0"/>
              <w:autoSpaceDE w:val="0"/>
              <w:autoSpaceDN w:val="0"/>
              <w:adjustRightInd w:val="0"/>
              <w:spacing w:line="182" w:lineRule="exact"/>
              <w:rPr>
                <w:rFonts w:cs="Arial"/>
                <w:b/>
                <w:bCs/>
                <w:spacing w:val="-2"/>
                <w:sz w:val="16"/>
                <w:szCs w:val="16"/>
              </w:rPr>
            </w:pPr>
            <w:r w:rsidRPr="00CB449C">
              <w:rPr>
                <w:rFonts w:cs="Arial"/>
                <w:spacing w:val="1"/>
                <w:w w:val="104"/>
                <w:sz w:val="16"/>
                <w:szCs w:val="16"/>
              </w:rPr>
              <w:t xml:space="preserve">Evidence of a potentially </w:t>
            </w:r>
            <w:r w:rsidR="00A5210C">
              <w:rPr>
                <w:rFonts w:cs="Arial"/>
                <w:spacing w:val="1"/>
                <w:w w:val="104"/>
                <w:sz w:val="16"/>
                <w:szCs w:val="16"/>
              </w:rPr>
              <w:t xml:space="preserve">precarious/ risky </w:t>
            </w:r>
            <w:r w:rsidRPr="00CB449C">
              <w:rPr>
                <w:rFonts w:cs="Arial"/>
                <w:spacing w:val="1"/>
                <w:w w:val="104"/>
                <w:sz w:val="16"/>
                <w:szCs w:val="16"/>
              </w:rPr>
              <w:t>life style – if only smoking cannabis accept, if injected illegal drugs in the last 12 months defer, if taking other oral recreational drugs would need a risk assessment.</w:t>
            </w:r>
          </w:p>
        </w:tc>
      </w:tr>
    </w:tbl>
    <w:p w:rsidR="00652A3B" w:rsidRDefault="00652A3B" w:rsidP="00E57104">
      <w:pPr>
        <w:jc w:val="center"/>
        <w:rPr>
          <w:b/>
          <w:sz w:val="24"/>
          <w:szCs w:val="24"/>
        </w:rPr>
        <w:sectPr w:rsidR="00652A3B" w:rsidSect="00652A3B">
          <w:pgSz w:w="16834" w:h="11909" w:orient="landscape" w:code="9"/>
          <w:pgMar w:top="1440" w:right="1525"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69"/>
        <w:gridCol w:w="2852"/>
      </w:tblGrid>
      <w:tr w:rsidR="009A047A" w:rsidTr="000059ED">
        <w:tc>
          <w:tcPr>
            <w:tcW w:w="2420" w:type="dxa"/>
            <w:shd w:val="clear" w:color="auto" w:fill="auto"/>
          </w:tcPr>
          <w:p w:rsidR="009A047A" w:rsidRDefault="009A047A" w:rsidP="00E57104">
            <w:pPr>
              <w:jc w:val="center"/>
              <w:rPr>
                <w:b/>
                <w:sz w:val="24"/>
                <w:szCs w:val="24"/>
              </w:rPr>
            </w:pPr>
            <w:r>
              <w:rPr>
                <w:b/>
                <w:sz w:val="24"/>
                <w:szCs w:val="24"/>
              </w:rPr>
              <w:t>Question</w:t>
            </w:r>
          </w:p>
        </w:tc>
        <w:tc>
          <w:tcPr>
            <w:tcW w:w="6086" w:type="dxa"/>
            <w:shd w:val="clear" w:color="auto" w:fill="auto"/>
          </w:tcPr>
          <w:p w:rsidR="009A047A" w:rsidRDefault="009A047A" w:rsidP="00E57104">
            <w:pPr>
              <w:jc w:val="center"/>
              <w:rPr>
                <w:b/>
                <w:sz w:val="24"/>
                <w:szCs w:val="24"/>
              </w:rPr>
            </w:pPr>
            <w:r>
              <w:rPr>
                <w:b/>
                <w:sz w:val="24"/>
                <w:szCs w:val="24"/>
              </w:rPr>
              <w:t>Reason for asking the Question</w:t>
            </w:r>
          </w:p>
        </w:tc>
        <w:tc>
          <w:tcPr>
            <w:tcW w:w="3669" w:type="dxa"/>
            <w:shd w:val="clear" w:color="auto" w:fill="auto"/>
          </w:tcPr>
          <w:p w:rsidR="009A047A" w:rsidRDefault="009A047A" w:rsidP="00E57104">
            <w:pPr>
              <w:jc w:val="center"/>
              <w:rPr>
                <w:b/>
                <w:sz w:val="24"/>
                <w:szCs w:val="24"/>
              </w:rPr>
            </w:pPr>
            <w:r>
              <w:rPr>
                <w:b/>
                <w:sz w:val="24"/>
                <w:szCs w:val="24"/>
              </w:rPr>
              <w:t>Additional Action to take re Organ Donation</w:t>
            </w:r>
          </w:p>
        </w:tc>
        <w:tc>
          <w:tcPr>
            <w:tcW w:w="2852" w:type="dxa"/>
            <w:shd w:val="clear" w:color="auto" w:fill="auto"/>
          </w:tcPr>
          <w:p w:rsidR="009A047A" w:rsidRDefault="009A047A" w:rsidP="00E57104">
            <w:pPr>
              <w:jc w:val="center"/>
              <w:rPr>
                <w:b/>
                <w:sz w:val="24"/>
                <w:szCs w:val="24"/>
              </w:rPr>
            </w:pPr>
            <w:r>
              <w:rPr>
                <w:b/>
                <w:sz w:val="24"/>
                <w:szCs w:val="24"/>
              </w:rPr>
              <w:t>Additional Action to take re Tissue Donation</w:t>
            </w:r>
          </w:p>
        </w:tc>
      </w:tr>
      <w:tr w:rsidR="009A047A" w:rsidTr="000059ED">
        <w:trPr>
          <w:trHeight w:val="1295"/>
        </w:trPr>
        <w:tc>
          <w:tcPr>
            <w:tcW w:w="15027" w:type="dxa"/>
            <w:gridSpan w:val="4"/>
            <w:shd w:val="clear" w:color="auto" w:fill="auto"/>
          </w:tcPr>
          <w:p w:rsidR="009A047A" w:rsidRPr="00176B04" w:rsidRDefault="009A047A" w:rsidP="00405FD9">
            <w:pPr>
              <w:widowControl w:val="0"/>
              <w:autoSpaceDE w:val="0"/>
              <w:autoSpaceDN w:val="0"/>
              <w:adjustRightInd w:val="0"/>
              <w:spacing w:before="17" w:line="252" w:lineRule="auto"/>
              <w:ind w:left="105" w:right="108"/>
              <w:jc w:val="both"/>
              <w:rPr>
                <w:rFonts w:cs="Arial"/>
                <w:sz w:val="16"/>
                <w:szCs w:val="16"/>
              </w:rPr>
            </w:pPr>
            <w:r w:rsidRPr="00176B04">
              <w:rPr>
                <w:rFonts w:cs="Arial"/>
                <w:sz w:val="16"/>
                <w:szCs w:val="16"/>
              </w:rPr>
              <w:t xml:space="preserve">Based on information obtained from blood donors who tested positive and epidemiological data from larger populations, it is known that certain groups of people may be at increased risk of infection by HIV, HCV, HTLV and HBV. </w:t>
            </w:r>
            <w:r w:rsidR="008D519E" w:rsidRPr="00176B04">
              <w:rPr>
                <w:rFonts w:cs="Arial"/>
                <w:sz w:val="16"/>
                <w:szCs w:val="16"/>
              </w:rPr>
              <w:t>Unfortunately,</w:t>
            </w:r>
            <w:r w:rsidRPr="00176B04">
              <w:rPr>
                <w:rFonts w:cs="Arial"/>
                <w:sz w:val="16"/>
                <w:szCs w:val="16"/>
              </w:rPr>
              <w:t xml:space="preserve"> it is not possible to exclude all cases of infection by relying on blood testing alone as infected donors may not be identified in the very early stages of infection, commonly referred to as the ‘window period’. This refers to the period between being infected and the appropriate test being able to detect the infection. It takes several days/weeks for an infected individual to start forming antibodies, and a number of weeks before the antibody levels are high enough to be detected by using an antibody detection test, however tests that are based on antigen detection will identify the infection earlier. During this </w:t>
            </w:r>
            <w:r>
              <w:rPr>
                <w:rFonts w:cs="Arial"/>
                <w:sz w:val="16"/>
                <w:szCs w:val="16"/>
              </w:rPr>
              <w:t xml:space="preserve">window </w:t>
            </w:r>
            <w:r w:rsidRPr="00176B04">
              <w:rPr>
                <w:rFonts w:cs="Arial"/>
                <w:sz w:val="16"/>
                <w:szCs w:val="16"/>
              </w:rPr>
              <w:t xml:space="preserve">period the potential “negative” donor is infectious. The focus of this group of questions is to identify behavioural risks that can be associated with increased risk of infection. It is particularly important to note recent risks; whilst established blood borne infections will be detected through screening, very recent ones may not. Information must be passed on to the testing laboratory and transplant centres. </w:t>
            </w:r>
          </w:p>
        </w:tc>
      </w:tr>
      <w:tr w:rsidR="009A047A" w:rsidTr="000059ED">
        <w:tc>
          <w:tcPr>
            <w:tcW w:w="2420" w:type="dxa"/>
            <w:shd w:val="clear" w:color="auto" w:fill="auto"/>
          </w:tcPr>
          <w:p w:rsidR="009A047A" w:rsidRPr="00CB449C" w:rsidRDefault="009A047A" w:rsidP="00B701D4">
            <w:pPr>
              <w:widowControl w:val="0"/>
              <w:autoSpaceDE w:val="0"/>
              <w:autoSpaceDN w:val="0"/>
              <w:adjustRightInd w:val="0"/>
              <w:spacing w:line="182" w:lineRule="exact"/>
              <w:ind w:left="602" w:hanging="502"/>
              <w:rPr>
                <w:rFonts w:cs="Arial"/>
                <w:spacing w:val="1"/>
                <w:w w:val="104"/>
                <w:sz w:val="16"/>
                <w:szCs w:val="16"/>
              </w:rPr>
            </w:pPr>
            <w:r>
              <w:rPr>
                <w:rFonts w:cs="Arial"/>
                <w:bCs/>
                <w:spacing w:val="-2"/>
                <w:sz w:val="16"/>
                <w:szCs w:val="16"/>
              </w:rPr>
              <w:t xml:space="preserve">35. </w:t>
            </w:r>
            <w:r>
              <w:rPr>
                <w:rFonts w:cs="Arial"/>
                <w:bCs/>
                <w:sz w:val="16"/>
                <w:szCs w:val="16"/>
              </w:rPr>
              <w:t xml:space="preserve">a    </w:t>
            </w:r>
            <w:r w:rsidRPr="00CB449C">
              <w:rPr>
                <w:rFonts w:cs="Arial"/>
                <w:spacing w:val="1"/>
                <w:w w:val="104"/>
                <w:sz w:val="16"/>
                <w:szCs w:val="16"/>
              </w:rPr>
              <w:t xml:space="preserve">Is it possible any of the following apply to your relative: </w:t>
            </w:r>
          </w:p>
          <w:p w:rsidR="009A047A" w:rsidRPr="008B18A5" w:rsidRDefault="009A047A" w:rsidP="00B701D4">
            <w:pPr>
              <w:widowControl w:val="0"/>
              <w:autoSpaceDE w:val="0"/>
              <w:autoSpaceDN w:val="0"/>
              <w:adjustRightInd w:val="0"/>
              <w:spacing w:line="182" w:lineRule="exact"/>
              <w:ind w:left="602" w:hanging="502"/>
              <w:rPr>
                <w:rFonts w:cs="Arial"/>
                <w:bCs/>
                <w:spacing w:val="3"/>
                <w:w w:val="105"/>
                <w:sz w:val="16"/>
                <w:szCs w:val="16"/>
              </w:rPr>
            </w:pPr>
            <w:r w:rsidRPr="00CB449C">
              <w:rPr>
                <w:rFonts w:cs="Arial"/>
                <w:spacing w:val="1"/>
                <w:w w:val="104"/>
                <w:sz w:val="16"/>
                <w:szCs w:val="16"/>
              </w:rPr>
              <w:t xml:space="preserve">            Was, or may have been infected with HIV, hepatitis or HTLV?</w:t>
            </w:r>
          </w:p>
        </w:tc>
        <w:tc>
          <w:tcPr>
            <w:tcW w:w="6086" w:type="dxa"/>
            <w:shd w:val="clear" w:color="auto" w:fill="auto"/>
          </w:tcPr>
          <w:p w:rsidR="009A047A" w:rsidRDefault="009A047A" w:rsidP="000A5030">
            <w:pPr>
              <w:widowControl w:val="0"/>
              <w:autoSpaceDE w:val="0"/>
              <w:autoSpaceDN w:val="0"/>
              <w:adjustRightInd w:val="0"/>
              <w:spacing w:line="184" w:lineRule="exact"/>
              <w:jc w:val="both"/>
              <w:rPr>
                <w:rFonts w:cs="Arial"/>
                <w:spacing w:val="2"/>
                <w:w w:val="104"/>
                <w:sz w:val="16"/>
                <w:szCs w:val="16"/>
              </w:rPr>
            </w:pPr>
            <w:r w:rsidRPr="000A5030">
              <w:rPr>
                <w:rFonts w:cs="Arial"/>
                <w:spacing w:val="1"/>
                <w:w w:val="104"/>
                <w:sz w:val="16"/>
                <w:szCs w:val="16"/>
              </w:rPr>
              <w:t xml:space="preserve">These blood borne viruses can all be </w:t>
            </w:r>
            <w:r w:rsidRPr="00BC2BEF">
              <w:rPr>
                <w:rFonts w:cs="Arial"/>
                <w:spacing w:val="1"/>
                <w:w w:val="104"/>
                <w:sz w:val="16"/>
                <w:szCs w:val="16"/>
              </w:rPr>
              <w:t>transmitted via organ/tissue donat</w:t>
            </w:r>
            <w:r>
              <w:rPr>
                <w:rFonts w:cs="Arial"/>
                <w:spacing w:val="1"/>
                <w:w w:val="104"/>
                <w:sz w:val="16"/>
                <w:szCs w:val="16"/>
              </w:rPr>
              <w:t>i</w:t>
            </w:r>
            <w:r w:rsidRPr="00BC2BEF">
              <w:rPr>
                <w:rFonts w:cs="Arial"/>
                <w:spacing w:val="1"/>
                <w:w w:val="104"/>
                <w:sz w:val="16"/>
                <w:szCs w:val="16"/>
              </w:rPr>
              <w:t>on</w:t>
            </w:r>
            <w:r>
              <w:rPr>
                <w:rFonts w:cs="Arial"/>
                <w:spacing w:val="1"/>
                <w:w w:val="104"/>
                <w:sz w:val="16"/>
                <w:szCs w:val="16"/>
              </w:rPr>
              <w:t>.</w:t>
            </w:r>
          </w:p>
        </w:tc>
        <w:tc>
          <w:tcPr>
            <w:tcW w:w="3669"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z w:val="16"/>
                <w:szCs w:val="16"/>
              </w:rPr>
              <w:t xml:space="preserve">Refer to </w:t>
            </w:r>
            <w:hyperlink r:id="rId16" w:history="1">
              <w:r w:rsidRPr="009F3C9E">
                <w:rPr>
                  <w:rStyle w:val="Hyperlink"/>
                  <w:rFonts w:cs="Arial"/>
                  <w:sz w:val="16"/>
                  <w:szCs w:val="16"/>
                </w:rPr>
                <w:t>POL188</w:t>
              </w:r>
            </w:hyperlink>
            <w:r>
              <w:rPr>
                <w:rFonts w:cs="Arial"/>
                <w:sz w:val="16"/>
                <w:szCs w:val="16"/>
              </w:rPr>
              <w:t xml:space="preserve"> (Contraindications to Organ Donation).</w:t>
            </w:r>
          </w:p>
        </w:tc>
        <w:tc>
          <w:tcPr>
            <w:tcW w:w="2852"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pacing w:val="2"/>
                <w:w w:val="104"/>
                <w:sz w:val="16"/>
                <w:szCs w:val="16"/>
              </w:rPr>
              <w:t>If yes to this question tissue donation is contraindicated.</w:t>
            </w:r>
          </w:p>
        </w:tc>
      </w:tr>
      <w:tr w:rsidR="009A047A" w:rsidTr="000059ED">
        <w:tc>
          <w:tcPr>
            <w:tcW w:w="2420" w:type="dxa"/>
            <w:shd w:val="clear" w:color="auto" w:fill="auto"/>
          </w:tcPr>
          <w:p w:rsidR="009A047A" w:rsidRDefault="009A047A" w:rsidP="00CA1FDA">
            <w:pPr>
              <w:widowControl w:val="0"/>
              <w:autoSpaceDE w:val="0"/>
              <w:autoSpaceDN w:val="0"/>
              <w:adjustRightInd w:val="0"/>
              <w:spacing w:line="182" w:lineRule="exact"/>
              <w:ind w:left="567" w:hanging="462"/>
              <w:rPr>
                <w:rFonts w:cs="Arial"/>
                <w:bCs/>
                <w:spacing w:val="-2"/>
                <w:sz w:val="16"/>
                <w:szCs w:val="16"/>
              </w:rPr>
            </w:pPr>
            <w:r>
              <w:rPr>
                <w:rFonts w:cs="Arial"/>
                <w:bCs/>
                <w:spacing w:val="-2"/>
                <w:sz w:val="16"/>
                <w:szCs w:val="16"/>
              </w:rPr>
              <w:t xml:space="preserve">35. </w:t>
            </w:r>
            <w:r w:rsidR="008D519E">
              <w:rPr>
                <w:rFonts w:cs="Arial"/>
                <w:bCs/>
                <w:spacing w:val="-2"/>
                <w:sz w:val="16"/>
                <w:szCs w:val="16"/>
              </w:rPr>
              <w:t>b</w:t>
            </w:r>
            <w:r w:rsidR="008D519E">
              <w:rPr>
                <w:rFonts w:cs="Arial"/>
                <w:bCs/>
                <w:spacing w:val="20"/>
                <w:sz w:val="16"/>
                <w:szCs w:val="16"/>
              </w:rPr>
              <w:t xml:space="preserve"> Within</w:t>
            </w:r>
            <w:r w:rsidRPr="00CB449C">
              <w:rPr>
                <w:rFonts w:cs="Arial"/>
                <w:spacing w:val="1"/>
                <w:w w:val="104"/>
                <w:sz w:val="16"/>
                <w:szCs w:val="16"/>
              </w:rPr>
              <w:t xml:space="preserve"> the last 12 months have they, injected or been injected with non-prescribed drugs, includi</w:t>
            </w:r>
            <w:r w:rsidR="00B471C4">
              <w:rPr>
                <w:rFonts w:cs="Arial"/>
                <w:spacing w:val="1"/>
                <w:w w:val="104"/>
                <w:sz w:val="16"/>
                <w:szCs w:val="16"/>
              </w:rPr>
              <w:t xml:space="preserve">ng performance enhancing drugs or </w:t>
            </w:r>
            <w:r w:rsidRPr="00CB449C">
              <w:rPr>
                <w:rFonts w:cs="Arial"/>
                <w:spacing w:val="1"/>
                <w:w w:val="104"/>
                <w:sz w:val="16"/>
                <w:szCs w:val="16"/>
              </w:rPr>
              <w:t>injectable tanning agents?</w:t>
            </w:r>
          </w:p>
        </w:tc>
        <w:tc>
          <w:tcPr>
            <w:tcW w:w="6086" w:type="dxa"/>
            <w:shd w:val="clear" w:color="auto" w:fill="auto"/>
          </w:tcPr>
          <w:p w:rsidR="009A047A" w:rsidRDefault="009A047A" w:rsidP="00CB449C">
            <w:pPr>
              <w:widowControl w:val="0"/>
              <w:autoSpaceDE w:val="0"/>
              <w:autoSpaceDN w:val="0"/>
              <w:adjustRightInd w:val="0"/>
              <w:spacing w:line="182" w:lineRule="exact"/>
              <w:jc w:val="both"/>
              <w:rPr>
                <w:rFonts w:cs="Arial"/>
                <w:spacing w:val="1"/>
                <w:w w:val="104"/>
                <w:sz w:val="16"/>
                <w:szCs w:val="16"/>
              </w:rPr>
            </w:pPr>
            <w:r w:rsidRPr="00CB449C">
              <w:rPr>
                <w:rFonts w:cs="Arial"/>
                <w:spacing w:val="1"/>
                <w:w w:val="104"/>
                <w:sz w:val="16"/>
                <w:szCs w:val="16"/>
              </w:rPr>
              <w:t xml:space="preserve">Individuals with a history </w:t>
            </w:r>
            <w:r w:rsidRPr="0089684F">
              <w:rPr>
                <w:rFonts w:cs="Arial"/>
                <w:spacing w:val="1"/>
                <w:w w:val="104"/>
                <w:sz w:val="16"/>
                <w:szCs w:val="16"/>
              </w:rPr>
              <w:t xml:space="preserve">of </w:t>
            </w:r>
            <w:r>
              <w:rPr>
                <w:rFonts w:cs="Arial"/>
                <w:spacing w:val="1"/>
                <w:w w:val="104"/>
                <w:sz w:val="16"/>
                <w:szCs w:val="16"/>
              </w:rPr>
              <w:t>i</w:t>
            </w:r>
            <w:r w:rsidRPr="0089684F">
              <w:rPr>
                <w:rFonts w:cs="Arial"/>
                <w:spacing w:val="1"/>
                <w:w w:val="104"/>
                <w:sz w:val="16"/>
                <w:szCs w:val="16"/>
              </w:rPr>
              <w:t xml:space="preserve">ntravenous drug use remain the largest group diagnosed with HCV infection in the </w:t>
            </w:r>
            <w:smartTag w:uri="urn:schemas-microsoft-com:office:smarttags" w:element="place">
              <w:smartTag w:uri="urn:schemas-microsoft-com:office:smarttags" w:element="country-region">
                <w:r w:rsidRPr="0089684F">
                  <w:rPr>
                    <w:rFonts w:cs="Arial"/>
                    <w:spacing w:val="1"/>
                    <w:w w:val="104"/>
                    <w:sz w:val="16"/>
                    <w:szCs w:val="16"/>
                  </w:rPr>
                  <w:t>UK</w:t>
                </w:r>
              </w:smartTag>
            </w:smartTag>
            <w:r w:rsidRPr="0089684F">
              <w:rPr>
                <w:rFonts w:cs="Arial"/>
                <w:spacing w:val="1"/>
                <w:w w:val="104"/>
                <w:sz w:val="16"/>
                <w:szCs w:val="16"/>
              </w:rPr>
              <w:t xml:space="preserve">. They also have a higher rate of HIV and HBV </w:t>
            </w:r>
            <w:r>
              <w:rPr>
                <w:rFonts w:cs="Arial"/>
                <w:spacing w:val="1"/>
                <w:w w:val="104"/>
                <w:sz w:val="16"/>
                <w:szCs w:val="16"/>
              </w:rPr>
              <w:t>i</w:t>
            </w:r>
            <w:r w:rsidRPr="0089684F">
              <w:rPr>
                <w:rFonts w:cs="Arial"/>
                <w:spacing w:val="1"/>
                <w:w w:val="104"/>
                <w:sz w:val="16"/>
                <w:szCs w:val="16"/>
              </w:rPr>
              <w:t>nfect</w:t>
            </w:r>
            <w:r>
              <w:rPr>
                <w:rFonts w:cs="Arial"/>
                <w:spacing w:val="1"/>
                <w:w w:val="104"/>
                <w:sz w:val="16"/>
                <w:szCs w:val="16"/>
              </w:rPr>
              <w:t>i</w:t>
            </w:r>
            <w:r w:rsidRPr="0089684F">
              <w:rPr>
                <w:rFonts w:cs="Arial"/>
                <w:spacing w:val="1"/>
                <w:w w:val="104"/>
                <w:sz w:val="16"/>
                <w:szCs w:val="16"/>
              </w:rPr>
              <w:t>on. Ascertain if there was frequent exposure and dates of any exposure.</w:t>
            </w:r>
          </w:p>
          <w:p w:rsidR="009A047A" w:rsidRDefault="009A047A" w:rsidP="00CB449C">
            <w:pPr>
              <w:widowControl w:val="0"/>
              <w:autoSpaceDE w:val="0"/>
              <w:autoSpaceDN w:val="0"/>
              <w:adjustRightInd w:val="0"/>
              <w:spacing w:line="182" w:lineRule="exact"/>
              <w:jc w:val="both"/>
              <w:rPr>
                <w:rFonts w:cs="Arial"/>
                <w:spacing w:val="1"/>
                <w:w w:val="104"/>
                <w:sz w:val="16"/>
                <w:szCs w:val="16"/>
              </w:rPr>
            </w:pPr>
          </w:p>
          <w:p w:rsidR="009A047A" w:rsidRPr="00FE7A5E" w:rsidRDefault="009A047A" w:rsidP="00CB449C">
            <w:pPr>
              <w:widowControl w:val="0"/>
              <w:autoSpaceDE w:val="0"/>
              <w:autoSpaceDN w:val="0"/>
              <w:adjustRightInd w:val="0"/>
              <w:spacing w:line="182" w:lineRule="exact"/>
              <w:jc w:val="both"/>
              <w:rPr>
                <w:rFonts w:cs="Arial"/>
                <w:w w:val="105"/>
                <w:sz w:val="16"/>
                <w:szCs w:val="16"/>
              </w:rPr>
            </w:pPr>
            <w:r w:rsidRPr="00FE7A5E">
              <w:rPr>
                <w:rFonts w:cs="Arial"/>
                <w:spacing w:val="1"/>
                <w:w w:val="104"/>
                <w:sz w:val="16"/>
                <w:szCs w:val="16"/>
              </w:rPr>
              <w:t>Injectable tanning agents are illegal and their manufacture is not controlled</w:t>
            </w:r>
            <w:r>
              <w:rPr>
                <w:rFonts w:cs="Arial"/>
                <w:spacing w:val="1"/>
                <w:w w:val="104"/>
                <w:sz w:val="16"/>
                <w:szCs w:val="16"/>
              </w:rPr>
              <w:t>.</w:t>
            </w:r>
          </w:p>
        </w:tc>
        <w:tc>
          <w:tcPr>
            <w:tcW w:w="3669" w:type="dxa"/>
            <w:shd w:val="clear" w:color="auto" w:fill="auto"/>
          </w:tcPr>
          <w:p w:rsidR="009A047A" w:rsidRPr="00FE7A5E" w:rsidRDefault="009A047A" w:rsidP="000B0C37">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9A047A" w:rsidRDefault="009A047A">
            <w:pPr>
              <w:widowControl w:val="0"/>
              <w:autoSpaceDE w:val="0"/>
              <w:autoSpaceDN w:val="0"/>
              <w:adjustRightInd w:val="0"/>
              <w:spacing w:line="182" w:lineRule="exact"/>
              <w:rPr>
                <w:rFonts w:cs="Arial"/>
                <w:b/>
                <w:bCs/>
                <w:spacing w:val="-2"/>
                <w:sz w:val="16"/>
                <w:szCs w:val="16"/>
              </w:rPr>
            </w:pPr>
          </w:p>
        </w:tc>
        <w:tc>
          <w:tcPr>
            <w:tcW w:w="2852"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pacing w:val="2"/>
                <w:w w:val="104"/>
                <w:sz w:val="16"/>
                <w:szCs w:val="16"/>
              </w:rPr>
              <w:t>Carry out risk assessment depending on the details provided.</w:t>
            </w:r>
          </w:p>
        </w:tc>
      </w:tr>
      <w:tr w:rsidR="009A047A" w:rsidTr="000059ED">
        <w:tc>
          <w:tcPr>
            <w:tcW w:w="2420" w:type="dxa"/>
            <w:shd w:val="clear" w:color="auto" w:fill="auto"/>
          </w:tcPr>
          <w:p w:rsidR="009A047A" w:rsidRDefault="009A047A" w:rsidP="00B701D4">
            <w:pPr>
              <w:widowControl w:val="0"/>
              <w:autoSpaceDE w:val="0"/>
              <w:autoSpaceDN w:val="0"/>
              <w:adjustRightInd w:val="0"/>
              <w:spacing w:line="182" w:lineRule="exact"/>
              <w:ind w:left="567" w:hanging="462"/>
              <w:rPr>
                <w:rFonts w:cs="Arial"/>
                <w:w w:val="105"/>
                <w:sz w:val="16"/>
                <w:szCs w:val="16"/>
              </w:rPr>
            </w:pPr>
            <w:r>
              <w:rPr>
                <w:rFonts w:cs="Arial"/>
                <w:bCs/>
                <w:spacing w:val="-2"/>
                <w:sz w:val="16"/>
                <w:szCs w:val="16"/>
              </w:rPr>
              <w:t xml:space="preserve">35. </w:t>
            </w:r>
            <w:r w:rsidR="008D519E">
              <w:rPr>
                <w:rFonts w:cs="Arial"/>
                <w:bCs/>
                <w:spacing w:val="-2"/>
                <w:sz w:val="16"/>
                <w:szCs w:val="16"/>
              </w:rPr>
              <w:t>c</w:t>
            </w:r>
            <w:r w:rsidR="008D519E">
              <w:rPr>
                <w:rFonts w:cs="Arial"/>
                <w:bCs/>
                <w:spacing w:val="19"/>
                <w:sz w:val="16"/>
                <w:szCs w:val="16"/>
              </w:rPr>
              <w:t xml:space="preserve"> Been</w:t>
            </w:r>
            <w:r>
              <w:rPr>
                <w:rFonts w:cs="Arial"/>
                <w:spacing w:val="20"/>
                <w:sz w:val="16"/>
                <w:szCs w:val="16"/>
              </w:rPr>
              <w:t xml:space="preserve"> </w:t>
            </w:r>
            <w:r>
              <w:rPr>
                <w:rFonts w:cs="Arial"/>
                <w:spacing w:val="1"/>
                <w:sz w:val="16"/>
                <w:szCs w:val="16"/>
              </w:rPr>
              <w:t>i</w:t>
            </w:r>
            <w:r>
              <w:rPr>
                <w:rFonts w:cs="Arial"/>
                <w:sz w:val="16"/>
                <w:szCs w:val="16"/>
              </w:rPr>
              <w:t>n</w:t>
            </w:r>
            <w:r>
              <w:rPr>
                <w:rFonts w:cs="Arial"/>
                <w:spacing w:val="11"/>
                <w:sz w:val="16"/>
                <w:szCs w:val="16"/>
              </w:rPr>
              <w:t xml:space="preserve"> </w:t>
            </w:r>
            <w:r>
              <w:rPr>
                <w:rFonts w:cs="Arial"/>
                <w:spacing w:val="-2"/>
                <w:sz w:val="16"/>
                <w:szCs w:val="16"/>
              </w:rPr>
              <w:t>p</w:t>
            </w:r>
            <w:r>
              <w:rPr>
                <w:rFonts w:cs="Arial"/>
                <w:spacing w:val="2"/>
                <w:sz w:val="16"/>
                <w:szCs w:val="16"/>
              </w:rPr>
              <w:t>r</w:t>
            </w:r>
            <w:r>
              <w:rPr>
                <w:rFonts w:cs="Arial"/>
                <w:spacing w:val="-4"/>
                <w:sz w:val="16"/>
                <w:szCs w:val="16"/>
              </w:rPr>
              <w:t>i</w:t>
            </w:r>
            <w:r>
              <w:rPr>
                <w:rFonts w:cs="Arial"/>
                <w:spacing w:val="7"/>
                <w:sz w:val="16"/>
                <w:szCs w:val="16"/>
              </w:rPr>
              <w:t>s</w:t>
            </w:r>
            <w:r>
              <w:rPr>
                <w:rFonts w:cs="Arial"/>
                <w:spacing w:val="-2"/>
                <w:sz w:val="16"/>
                <w:szCs w:val="16"/>
              </w:rPr>
              <w:t>o</w:t>
            </w:r>
            <w:r>
              <w:rPr>
                <w:rFonts w:cs="Arial"/>
                <w:sz w:val="16"/>
                <w:szCs w:val="16"/>
              </w:rPr>
              <w:t>n</w:t>
            </w:r>
            <w:r>
              <w:rPr>
                <w:rFonts w:cs="Arial"/>
                <w:spacing w:val="23"/>
                <w:sz w:val="16"/>
                <w:szCs w:val="16"/>
              </w:rPr>
              <w:t xml:space="preserve"> </w:t>
            </w:r>
            <w:r>
              <w:rPr>
                <w:rFonts w:cs="Arial"/>
                <w:spacing w:val="-2"/>
                <w:sz w:val="16"/>
                <w:szCs w:val="16"/>
              </w:rPr>
              <w:t>o</w:t>
            </w:r>
            <w:r>
              <w:rPr>
                <w:rFonts w:cs="Arial"/>
                <w:sz w:val="16"/>
                <w:szCs w:val="16"/>
              </w:rPr>
              <w:t>r</w:t>
            </w:r>
            <w:r>
              <w:rPr>
                <w:rFonts w:cs="Arial"/>
                <w:spacing w:val="16"/>
                <w:sz w:val="16"/>
                <w:szCs w:val="16"/>
              </w:rPr>
              <w:t xml:space="preserve"> </w:t>
            </w:r>
            <w:r>
              <w:rPr>
                <w:rFonts w:cs="Arial"/>
                <w:sz w:val="16"/>
                <w:szCs w:val="16"/>
              </w:rPr>
              <w:t>a</w:t>
            </w:r>
            <w:r>
              <w:rPr>
                <w:rFonts w:cs="Arial"/>
                <w:spacing w:val="1"/>
                <w:sz w:val="16"/>
                <w:szCs w:val="16"/>
              </w:rPr>
              <w:t xml:space="preserve"> </w:t>
            </w:r>
            <w:r>
              <w:rPr>
                <w:rFonts w:cs="Arial"/>
                <w:spacing w:val="6"/>
                <w:sz w:val="16"/>
                <w:szCs w:val="16"/>
              </w:rPr>
              <w:t>j</w:t>
            </w:r>
            <w:r>
              <w:rPr>
                <w:rFonts w:cs="Arial"/>
                <w:spacing w:val="-2"/>
                <w:sz w:val="16"/>
                <w:szCs w:val="16"/>
              </w:rPr>
              <w:t>u</w:t>
            </w:r>
            <w:r>
              <w:rPr>
                <w:rFonts w:cs="Arial"/>
                <w:spacing w:val="2"/>
                <w:sz w:val="16"/>
                <w:szCs w:val="16"/>
              </w:rPr>
              <w:t>v</w:t>
            </w:r>
            <w:r>
              <w:rPr>
                <w:rFonts w:cs="Arial"/>
                <w:spacing w:val="-2"/>
                <w:sz w:val="16"/>
                <w:szCs w:val="16"/>
              </w:rPr>
              <w:t>e</w:t>
            </w:r>
            <w:r>
              <w:rPr>
                <w:rFonts w:cs="Arial"/>
                <w:spacing w:val="3"/>
                <w:sz w:val="16"/>
                <w:szCs w:val="16"/>
              </w:rPr>
              <w:t>n</w:t>
            </w:r>
            <w:r>
              <w:rPr>
                <w:rFonts w:cs="Arial"/>
                <w:spacing w:val="1"/>
                <w:sz w:val="16"/>
                <w:szCs w:val="16"/>
              </w:rPr>
              <w:t>il</w:t>
            </w:r>
            <w:r>
              <w:rPr>
                <w:rFonts w:cs="Arial"/>
                <w:sz w:val="16"/>
                <w:szCs w:val="16"/>
              </w:rPr>
              <w:t>e</w:t>
            </w:r>
            <w:r>
              <w:rPr>
                <w:rFonts w:cs="Arial"/>
                <w:spacing w:val="28"/>
                <w:sz w:val="16"/>
                <w:szCs w:val="16"/>
              </w:rPr>
              <w:t xml:space="preserve"> </w:t>
            </w:r>
            <w:r>
              <w:rPr>
                <w:rFonts w:cs="Arial"/>
                <w:spacing w:val="3"/>
                <w:w w:val="104"/>
                <w:sz w:val="16"/>
                <w:szCs w:val="16"/>
              </w:rPr>
              <w:t>d</w:t>
            </w:r>
            <w:r>
              <w:rPr>
                <w:rFonts w:cs="Arial"/>
                <w:spacing w:val="-7"/>
                <w:w w:val="104"/>
                <w:sz w:val="16"/>
                <w:szCs w:val="16"/>
              </w:rPr>
              <w:t>e</w:t>
            </w:r>
            <w:r>
              <w:rPr>
                <w:rFonts w:cs="Arial"/>
                <w:spacing w:val="6"/>
                <w:w w:val="105"/>
                <w:sz w:val="16"/>
                <w:szCs w:val="16"/>
              </w:rPr>
              <w:t>t</w:t>
            </w:r>
            <w:r>
              <w:rPr>
                <w:rFonts w:cs="Arial"/>
                <w:spacing w:val="-2"/>
                <w:w w:val="104"/>
                <w:sz w:val="16"/>
                <w:szCs w:val="16"/>
              </w:rPr>
              <w:t>en</w:t>
            </w:r>
            <w:r>
              <w:rPr>
                <w:rFonts w:cs="Arial"/>
                <w:spacing w:val="6"/>
                <w:w w:val="105"/>
                <w:sz w:val="16"/>
                <w:szCs w:val="16"/>
              </w:rPr>
              <w:t>t</w:t>
            </w:r>
            <w:r>
              <w:rPr>
                <w:rFonts w:cs="Arial"/>
                <w:spacing w:val="1"/>
                <w:w w:val="104"/>
                <w:sz w:val="16"/>
                <w:szCs w:val="16"/>
              </w:rPr>
              <w:t>i</w:t>
            </w:r>
            <w:r>
              <w:rPr>
                <w:rFonts w:cs="Arial"/>
                <w:spacing w:val="-2"/>
                <w:w w:val="104"/>
                <w:sz w:val="16"/>
                <w:szCs w:val="16"/>
              </w:rPr>
              <w:t xml:space="preserve">on </w:t>
            </w:r>
            <w:r>
              <w:rPr>
                <w:rFonts w:cs="Arial"/>
                <w:spacing w:val="2"/>
                <w:sz w:val="16"/>
                <w:szCs w:val="16"/>
              </w:rPr>
              <w:t>c</w:t>
            </w:r>
            <w:r>
              <w:rPr>
                <w:rFonts w:cs="Arial"/>
                <w:spacing w:val="-2"/>
                <w:sz w:val="16"/>
                <w:szCs w:val="16"/>
              </w:rPr>
              <w:t>en</w:t>
            </w:r>
            <w:r>
              <w:rPr>
                <w:rFonts w:cs="Arial"/>
                <w:spacing w:val="1"/>
                <w:sz w:val="16"/>
                <w:szCs w:val="16"/>
              </w:rPr>
              <w:t>t</w:t>
            </w:r>
            <w:r>
              <w:rPr>
                <w:rFonts w:cs="Arial"/>
                <w:spacing w:val="6"/>
                <w:sz w:val="16"/>
                <w:szCs w:val="16"/>
              </w:rPr>
              <w:t>r</w:t>
            </w:r>
            <w:r>
              <w:rPr>
                <w:rFonts w:cs="Arial"/>
                <w:sz w:val="16"/>
                <w:szCs w:val="16"/>
              </w:rPr>
              <w:t>e</w:t>
            </w:r>
            <w:r>
              <w:rPr>
                <w:rFonts w:cs="Arial"/>
                <w:spacing w:val="15"/>
                <w:sz w:val="16"/>
                <w:szCs w:val="16"/>
              </w:rPr>
              <w:t xml:space="preserve"> </w:t>
            </w:r>
            <w:r>
              <w:rPr>
                <w:rFonts w:cs="Arial"/>
                <w:spacing w:val="6"/>
                <w:sz w:val="16"/>
                <w:szCs w:val="16"/>
              </w:rPr>
              <w:t>f</w:t>
            </w:r>
            <w:r>
              <w:rPr>
                <w:rFonts w:cs="Arial"/>
                <w:spacing w:val="-2"/>
                <w:sz w:val="16"/>
                <w:szCs w:val="16"/>
              </w:rPr>
              <w:t>o</w:t>
            </w:r>
            <w:r>
              <w:rPr>
                <w:rFonts w:cs="Arial"/>
                <w:sz w:val="16"/>
                <w:szCs w:val="16"/>
              </w:rPr>
              <w:t>r</w:t>
            </w:r>
            <w:r>
              <w:rPr>
                <w:rFonts w:cs="Arial"/>
                <w:spacing w:val="14"/>
                <w:sz w:val="16"/>
                <w:szCs w:val="16"/>
              </w:rPr>
              <w:t xml:space="preserve"> </w:t>
            </w:r>
            <w:r>
              <w:rPr>
                <w:rFonts w:cs="Arial"/>
                <w:spacing w:val="4"/>
                <w:sz w:val="16"/>
                <w:szCs w:val="16"/>
              </w:rPr>
              <w:t>m</w:t>
            </w:r>
            <w:r>
              <w:rPr>
                <w:rFonts w:cs="Arial"/>
                <w:spacing w:val="-7"/>
                <w:sz w:val="16"/>
                <w:szCs w:val="16"/>
              </w:rPr>
              <w:t>o</w:t>
            </w:r>
            <w:r>
              <w:rPr>
                <w:rFonts w:cs="Arial"/>
                <w:spacing w:val="6"/>
                <w:sz w:val="16"/>
                <w:szCs w:val="16"/>
              </w:rPr>
              <w:t>r</w:t>
            </w:r>
            <w:r>
              <w:rPr>
                <w:rFonts w:cs="Arial"/>
                <w:sz w:val="16"/>
                <w:szCs w:val="16"/>
              </w:rPr>
              <w:t>e</w:t>
            </w:r>
            <w:r>
              <w:rPr>
                <w:rFonts w:cs="Arial"/>
                <w:spacing w:val="16"/>
                <w:sz w:val="16"/>
                <w:szCs w:val="16"/>
              </w:rPr>
              <w:t xml:space="preserve"> </w:t>
            </w:r>
            <w:r>
              <w:rPr>
                <w:rFonts w:cs="Arial"/>
                <w:spacing w:val="1"/>
                <w:sz w:val="16"/>
                <w:szCs w:val="16"/>
              </w:rPr>
              <w:t>t</w:t>
            </w:r>
            <w:r>
              <w:rPr>
                <w:rFonts w:cs="Arial"/>
                <w:spacing w:val="3"/>
                <w:sz w:val="16"/>
                <w:szCs w:val="16"/>
              </w:rPr>
              <w:t>h</w:t>
            </w:r>
            <w:r>
              <w:rPr>
                <w:rFonts w:cs="Arial"/>
                <w:spacing w:val="-2"/>
                <w:sz w:val="16"/>
                <w:szCs w:val="16"/>
              </w:rPr>
              <w:t>a</w:t>
            </w:r>
            <w:r>
              <w:rPr>
                <w:rFonts w:cs="Arial"/>
                <w:sz w:val="16"/>
                <w:szCs w:val="16"/>
              </w:rPr>
              <w:t>n</w:t>
            </w:r>
            <w:r>
              <w:rPr>
                <w:rFonts w:cs="Arial"/>
                <w:spacing w:val="19"/>
                <w:sz w:val="16"/>
                <w:szCs w:val="16"/>
              </w:rPr>
              <w:t xml:space="preserve"> </w:t>
            </w:r>
            <w:r>
              <w:rPr>
                <w:rFonts w:cs="Arial"/>
                <w:sz w:val="16"/>
                <w:szCs w:val="16"/>
              </w:rPr>
              <w:t>3</w:t>
            </w:r>
            <w:r>
              <w:rPr>
                <w:rFonts w:cs="Arial"/>
                <w:spacing w:val="5"/>
                <w:sz w:val="16"/>
                <w:szCs w:val="16"/>
              </w:rPr>
              <w:t xml:space="preserve"> </w:t>
            </w:r>
            <w:r>
              <w:rPr>
                <w:rFonts w:cs="Arial"/>
                <w:spacing w:val="7"/>
                <w:sz w:val="16"/>
                <w:szCs w:val="16"/>
              </w:rPr>
              <w:t>c</w:t>
            </w:r>
            <w:r>
              <w:rPr>
                <w:rFonts w:cs="Arial"/>
                <w:spacing w:val="-2"/>
                <w:sz w:val="16"/>
                <w:szCs w:val="16"/>
              </w:rPr>
              <w:t>on</w:t>
            </w:r>
            <w:r>
              <w:rPr>
                <w:rFonts w:cs="Arial"/>
                <w:spacing w:val="7"/>
                <w:sz w:val="16"/>
                <w:szCs w:val="16"/>
              </w:rPr>
              <w:t>s</w:t>
            </w:r>
            <w:r>
              <w:rPr>
                <w:rFonts w:cs="Arial"/>
                <w:spacing w:val="-7"/>
                <w:sz w:val="16"/>
                <w:szCs w:val="16"/>
              </w:rPr>
              <w:t>e</w:t>
            </w:r>
            <w:r>
              <w:rPr>
                <w:rFonts w:cs="Arial"/>
                <w:spacing w:val="7"/>
                <w:sz w:val="16"/>
                <w:szCs w:val="16"/>
              </w:rPr>
              <w:t>c</w:t>
            </w:r>
            <w:r>
              <w:rPr>
                <w:rFonts w:cs="Arial"/>
                <w:spacing w:val="-2"/>
                <w:sz w:val="16"/>
                <w:szCs w:val="16"/>
              </w:rPr>
              <w:t>u</w:t>
            </w:r>
            <w:r>
              <w:rPr>
                <w:rFonts w:cs="Arial"/>
                <w:spacing w:val="6"/>
                <w:sz w:val="16"/>
                <w:szCs w:val="16"/>
              </w:rPr>
              <w:t>t</w:t>
            </w:r>
            <w:r>
              <w:rPr>
                <w:rFonts w:cs="Arial"/>
                <w:spacing w:val="1"/>
                <w:sz w:val="16"/>
                <w:szCs w:val="16"/>
              </w:rPr>
              <w:t>i</w:t>
            </w:r>
            <w:r>
              <w:rPr>
                <w:rFonts w:cs="Arial"/>
                <w:spacing w:val="2"/>
                <w:sz w:val="16"/>
                <w:szCs w:val="16"/>
              </w:rPr>
              <w:t>v</w:t>
            </w:r>
            <w:r>
              <w:rPr>
                <w:rFonts w:cs="Arial"/>
                <w:sz w:val="16"/>
                <w:szCs w:val="16"/>
              </w:rPr>
              <w:t>e</w:t>
            </w:r>
            <w:r>
              <w:rPr>
                <w:rFonts w:cs="Arial"/>
                <w:spacing w:val="35"/>
                <w:sz w:val="16"/>
                <w:szCs w:val="16"/>
              </w:rPr>
              <w:t xml:space="preserve"> </w:t>
            </w:r>
            <w:r>
              <w:rPr>
                <w:rFonts w:cs="Arial"/>
                <w:spacing w:val="3"/>
                <w:w w:val="104"/>
                <w:sz w:val="16"/>
                <w:szCs w:val="16"/>
              </w:rPr>
              <w:t>d</w:t>
            </w:r>
            <w:r>
              <w:rPr>
                <w:rFonts w:cs="Arial"/>
                <w:spacing w:val="-2"/>
                <w:w w:val="104"/>
                <w:sz w:val="16"/>
                <w:szCs w:val="16"/>
              </w:rPr>
              <w:t>ay</w:t>
            </w:r>
            <w:r>
              <w:rPr>
                <w:rFonts w:cs="Arial"/>
                <w:w w:val="104"/>
                <w:sz w:val="16"/>
                <w:szCs w:val="16"/>
              </w:rPr>
              <w:t xml:space="preserve">s </w:t>
            </w:r>
            <w:r>
              <w:rPr>
                <w:rFonts w:cs="Arial"/>
                <w:spacing w:val="1"/>
                <w:sz w:val="16"/>
                <w:szCs w:val="16"/>
              </w:rPr>
              <w:t>i</w:t>
            </w:r>
            <w:r>
              <w:rPr>
                <w:rFonts w:cs="Arial"/>
                <w:sz w:val="16"/>
                <w:szCs w:val="16"/>
              </w:rPr>
              <w:t>n</w:t>
            </w:r>
            <w:r>
              <w:rPr>
                <w:rFonts w:cs="Arial"/>
                <w:spacing w:val="18"/>
                <w:sz w:val="16"/>
                <w:szCs w:val="16"/>
              </w:rPr>
              <w:t xml:space="preserve"> </w:t>
            </w:r>
            <w:r>
              <w:rPr>
                <w:rFonts w:cs="Arial"/>
                <w:spacing w:val="1"/>
                <w:sz w:val="16"/>
                <w:szCs w:val="16"/>
              </w:rPr>
              <w:t>t</w:t>
            </w:r>
            <w:r>
              <w:rPr>
                <w:rFonts w:cs="Arial"/>
                <w:spacing w:val="3"/>
                <w:sz w:val="16"/>
                <w:szCs w:val="16"/>
              </w:rPr>
              <w:t>h</w:t>
            </w:r>
            <w:r>
              <w:rPr>
                <w:rFonts w:cs="Arial"/>
                <w:sz w:val="16"/>
                <w:szCs w:val="16"/>
              </w:rPr>
              <w:t>e</w:t>
            </w:r>
            <w:r>
              <w:rPr>
                <w:rFonts w:cs="Arial"/>
                <w:spacing w:val="10"/>
                <w:sz w:val="16"/>
                <w:szCs w:val="16"/>
              </w:rPr>
              <w:t xml:space="preserve"> </w:t>
            </w:r>
            <w:r>
              <w:rPr>
                <w:rFonts w:cs="Arial"/>
                <w:spacing w:val="1"/>
                <w:sz w:val="16"/>
                <w:szCs w:val="16"/>
              </w:rPr>
              <w:t>l</w:t>
            </w:r>
            <w:r>
              <w:rPr>
                <w:rFonts w:cs="Arial"/>
                <w:spacing w:val="-2"/>
                <w:sz w:val="16"/>
                <w:szCs w:val="16"/>
              </w:rPr>
              <w:t>a</w:t>
            </w:r>
            <w:r>
              <w:rPr>
                <w:rFonts w:cs="Arial"/>
                <w:spacing w:val="2"/>
                <w:sz w:val="16"/>
                <w:szCs w:val="16"/>
              </w:rPr>
              <w:t>s</w:t>
            </w:r>
            <w:r>
              <w:rPr>
                <w:rFonts w:cs="Arial"/>
                <w:sz w:val="16"/>
                <w:szCs w:val="16"/>
              </w:rPr>
              <w:t>t</w:t>
            </w:r>
            <w:r>
              <w:rPr>
                <w:rFonts w:cs="Arial"/>
                <w:spacing w:val="15"/>
                <w:sz w:val="16"/>
                <w:szCs w:val="16"/>
              </w:rPr>
              <w:t xml:space="preserve"> </w:t>
            </w:r>
            <w:r>
              <w:rPr>
                <w:rFonts w:cs="Arial"/>
                <w:spacing w:val="3"/>
                <w:sz w:val="16"/>
                <w:szCs w:val="16"/>
              </w:rPr>
              <w:t>1</w:t>
            </w:r>
            <w:r>
              <w:rPr>
                <w:rFonts w:cs="Arial"/>
                <w:sz w:val="16"/>
                <w:szCs w:val="16"/>
              </w:rPr>
              <w:t>2</w:t>
            </w:r>
            <w:r>
              <w:rPr>
                <w:rFonts w:cs="Arial"/>
                <w:spacing w:val="8"/>
                <w:sz w:val="16"/>
                <w:szCs w:val="16"/>
              </w:rPr>
              <w:t xml:space="preserve"> </w:t>
            </w:r>
            <w:r>
              <w:rPr>
                <w:rFonts w:cs="Arial"/>
                <w:spacing w:val="4"/>
                <w:w w:val="104"/>
                <w:sz w:val="16"/>
                <w:szCs w:val="16"/>
              </w:rPr>
              <w:t>m</w:t>
            </w:r>
            <w:r>
              <w:rPr>
                <w:rFonts w:cs="Arial"/>
                <w:spacing w:val="-2"/>
                <w:w w:val="104"/>
                <w:sz w:val="16"/>
                <w:szCs w:val="16"/>
              </w:rPr>
              <w:t>on</w:t>
            </w:r>
            <w:r>
              <w:rPr>
                <w:rFonts w:cs="Arial"/>
                <w:spacing w:val="6"/>
                <w:w w:val="105"/>
                <w:sz w:val="16"/>
                <w:szCs w:val="16"/>
              </w:rPr>
              <w:t>t</w:t>
            </w:r>
            <w:r>
              <w:rPr>
                <w:rFonts w:cs="Arial"/>
                <w:spacing w:val="-2"/>
                <w:w w:val="104"/>
                <w:sz w:val="16"/>
                <w:szCs w:val="16"/>
              </w:rPr>
              <w:t>h</w:t>
            </w:r>
            <w:r>
              <w:rPr>
                <w:rFonts w:cs="Arial"/>
                <w:spacing w:val="2"/>
                <w:w w:val="104"/>
                <w:sz w:val="16"/>
                <w:szCs w:val="16"/>
              </w:rPr>
              <w:t>s</w:t>
            </w:r>
            <w:r>
              <w:rPr>
                <w:rFonts w:cs="Arial"/>
                <w:w w:val="105"/>
                <w:sz w:val="16"/>
                <w:szCs w:val="16"/>
              </w:rPr>
              <w:t>?</w:t>
            </w:r>
          </w:p>
          <w:p w:rsidR="009A047A" w:rsidRDefault="009A047A" w:rsidP="00B701D4">
            <w:pPr>
              <w:widowControl w:val="0"/>
              <w:autoSpaceDE w:val="0"/>
              <w:autoSpaceDN w:val="0"/>
              <w:adjustRightInd w:val="0"/>
              <w:spacing w:line="182" w:lineRule="exact"/>
              <w:ind w:left="567" w:hanging="462"/>
              <w:rPr>
                <w:rFonts w:cs="Arial"/>
                <w:sz w:val="16"/>
                <w:szCs w:val="16"/>
              </w:rPr>
            </w:pPr>
          </w:p>
          <w:p w:rsidR="009A047A" w:rsidRDefault="009A047A" w:rsidP="00B701D4">
            <w:pPr>
              <w:widowControl w:val="0"/>
              <w:autoSpaceDE w:val="0"/>
              <w:autoSpaceDN w:val="0"/>
              <w:adjustRightInd w:val="0"/>
              <w:spacing w:line="184" w:lineRule="exact"/>
              <w:ind w:left="567" w:hanging="462"/>
              <w:rPr>
                <w:rFonts w:cs="Arial"/>
                <w:bCs/>
                <w:spacing w:val="-2"/>
                <w:sz w:val="16"/>
                <w:szCs w:val="16"/>
              </w:rPr>
            </w:pPr>
            <w:r>
              <w:rPr>
                <w:rFonts w:cs="Arial"/>
                <w:i/>
                <w:iCs/>
                <w:spacing w:val="-1"/>
                <w:sz w:val="16"/>
                <w:szCs w:val="16"/>
                <w:u w:val="single"/>
              </w:rPr>
              <w:t>NB</w:t>
            </w:r>
            <w:r>
              <w:rPr>
                <w:rFonts w:cs="Arial"/>
                <w:i/>
                <w:iCs/>
                <w:sz w:val="16"/>
                <w:szCs w:val="16"/>
                <w:u w:val="single"/>
              </w:rPr>
              <w:t>:</w:t>
            </w:r>
            <w:r>
              <w:rPr>
                <w:rFonts w:cs="Arial"/>
                <w:i/>
                <w:iCs/>
                <w:spacing w:val="19"/>
                <w:sz w:val="16"/>
                <w:szCs w:val="16"/>
              </w:rPr>
              <w:t xml:space="preserve"> </w:t>
            </w:r>
            <w:r>
              <w:rPr>
                <w:rFonts w:cs="Arial"/>
                <w:i/>
                <w:iCs/>
                <w:spacing w:val="3"/>
                <w:sz w:val="16"/>
                <w:szCs w:val="16"/>
              </w:rPr>
              <w:t>T</w:t>
            </w:r>
            <w:r>
              <w:rPr>
                <w:rFonts w:cs="Arial"/>
                <w:i/>
                <w:iCs/>
                <w:spacing w:val="-2"/>
                <w:sz w:val="16"/>
                <w:szCs w:val="16"/>
              </w:rPr>
              <w:t>h</w:t>
            </w:r>
            <w:r>
              <w:rPr>
                <w:rFonts w:cs="Arial"/>
                <w:i/>
                <w:iCs/>
                <w:spacing w:val="1"/>
                <w:sz w:val="16"/>
                <w:szCs w:val="16"/>
              </w:rPr>
              <w:t>i</w:t>
            </w:r>
            <w:r>
              <w:rPr>
                <w:rFonts w:cs="Arial"/>
                <w:i/>
                <w:iCs/>
                <w:sz w:val="16"/>
                <w:szCs w:val="16"/>
              </w:rPr>
              <w:t>s</w:t>
            </w:r>
            <w:r>
              <w:rPr>
                <w:rFonts w:cs="Arial"/>
                <w:i/>
                <w:iCs/>
                <w:spacing w:val="19"/>
                <w:sz w:val="16"/>
                <w:szCs w:val="16"/>
              </w:rPr>
              <w:t xml:space="preserve"> </w:t>
            </w:r>
            <w:r>
              <w:rPr>
                <w:rFonts w:cs="Arial"/>
                <w:i/>
                <w:iCs/>
                <w:spacing w:val="-2"/>
                <w:sz w:val="16"/>
                <w:szCs w:val="16"/>
              </w:rPr>
              <w:t>e</w:t>
            </w:r>
            <w:r>
              <w:rPr>
                <w:rFonts w:cs="Arial"/>
                <w:i/>
                <w:iCs/>
                <w:spacing w:val="2"/>
                <w:sz w:val="16"/>
                <w:szCs w:val="16"/>
              </w:rPr>
              <w:t>xc</w:t>
            </w:r>
            <w:r>
              <w:rPr>
                <w:rFonts w:cs="Arial"/>
                <w:i/>
                <w:iCs/>
                <w:spacing w:val="1"/>
                <w:sz w:val="16"/>
                <w:szCs w:val="16"/>
              </w:rPr>
              <w:t>l</w:t>
            </w:r>
            <w:r>
              <w:rPr>
                <w:rFonts w:cs="Arial"/>
                <w:i/>
                <w:iCs/>
                <w:spacing w:val="3"/>
                <w:sz w:val="16"/>
                <w:szCs w:val="16"/>
              </w:rPr>
              <w:t>ud</w:t>
            </w:r>
            <w:r>
              <w:rPr>
                <w:rFonts w:cs="Arial"/>
                <w:i/>
                <w:iCs/>
                <w:spacing w:val="-2"/>
                <w:sz w:val="16"/>
                <w:szCs w:val="16"/>
              </w:rPr>
              <w:t>e</w:t>
            </w:r>
            <w:r>
              <w:rPr>
                <w:rFonts w:cs="Arial"/>
                <w:i/>
                <w:iCs/>
                <w:sz w:val="16"/>
                <w:szCs w:val="16"/>
              </w:rPr>
              <w:t>s</w:t>
            </w:r>
            <w:r>
              <w:rPr>
                <w:rFonts w:cs="Arial"/>
                <w:i/>
                <w:iCs/>
                <w:spacing w:val="31"/>
                <w:sz w:val="16"/>
                <w:szCs w:val="16"/>
              </w:rPr>
              <w:t xml:space="preserve"> </w:t>
            </w:r>
            <w:r>
              <w:rPr>
                <w:rFonts w:cs="Arial"/>
                <w:i/>
                <w:iCs/>
                <w:spacing w:val="1"/>
                <w:sz w:val="16"/>
                <w:szCs w:val="16"/>
              </w:rPr>
              <w:t>t</w:t>
            </w:r>
            <w:r>
              <w:rPr>
                <w:rFonts w:cs="Arial"/>
                <w:i/>
                <w:iCs/>
                <w:spacing w:val="-2"/>
                <w:sz w:val="16"/>
                <w:szCs w:val="16"/>
              </w:rPr>
              <w:t>ho</w:t>
            </w:r>
            <w:r>
              <w:rPr>
                <w:rFonts w:cs="Arial"/>
                <w:i/>
                <w:iCs/>
                <w:spacing w:val="7"/>
                <w:sz w:val="16"/>
                <w:szCs w:val="16"/>
              </w:rPr>
              <w:t>s</w:t>
            </w:r>
            <w:r>
              <w:rPr>
                <w:rFonts w:cs="Arial"/>
                <w:i/>
                <w:iCs/>
                <w:sz w:val="16"/>
                <w:szCs w:val="16"/>
              </w:rPr>
              <w:t>e</w:t>
            </w:r>
            <w:r>
              <w:rPr>
                <w:rFonts w:cs="Arial"/>
                <w:i/>
                <w:iCs/>
                <w:spacing w:val="17"/>
                <w:sz w:val="16"/>
                <w:szCs w:val="16"/>
              </w:rPr>
              <w:t xml:space="preserve"> </w:t>
            </w:r>
            <w:r>
              <w:rPr>
                <w:rFonts w:cs="Arial"/>
                <w:i/>
                <w:iCs/>
                <w:spacing w:val="4"/>
                <w:sz w:val="16"/>
                <w:szCs w:val="16"/>
              </w:rPr>
              <w:t>w</w:t>
            </w:r>
            <w:r>
              <w:rPr>
                <w:rFonts w:cs="Arial"/>
                <w:i/>
                <w:iCs/>
                <w:spacing w:val="3"/>
                <w:sz w:val="16"/>
                <w:szCs w:val="16"/>
              </w:rPr>
              <w:t>h</w:t>
            </w:r>
            <w:r>
              <w:rPr>
                <w:rFonts w:cs="Arial"/>
                <w:i/>
                <w:iCs/>
                <w:sz w:val="16"/>
                <w:szCs w:val="16"/>
              </w:rPr>
              <w:t>o</w:t>
            </w:r>
            <w:r>
              <w:rPr>
                <w:rFonts w:cs="Arial"/>
                <w:i/>
                <w:iCs/>
                <w:spacing w:val="13"/>
                <w:sz w:val="16"/>
                <w:szCs w:val="16"/>
              </w:rPr>
              <w:t xml:space="preserve"> </w:t>
            </w:r>
            <w:r>
              <w:rPr>
                <w:rFonts w:cs="Arial"/>
                <w:i/>
                <w:iCs/>
                <w:spacing w:val="3"/>
                <w:sz w:val="16"/>
                <w:szCs w:val="16"/>
              </w:rPr>
              <w:t>h</w:t>
            </w:r>
            <w:r>
              <w:rPr>
                <w:rFonts w:cs="Arial"/>
                <w:i/>
                <w:iCs/>
                <w:spacing w:val="-2"/>
                <w:sz w:val="16"/>
                <w:szCs w:val="16"/>
              </w:rPr>
              <w:t>a</w:t>
            </w:r>
            <w:r>
              <w:rPr>
                <w:rFonts w:cs="Arial"/>
                <w:i/>
                <w:iCs/>
                <w:spacing w:val="2"/>
                <w:sz w:val="16"/>
                <w:szCs w:val="16"/>
              </w:rPr>
              <w:t>v</w:t>
            </w:r>
            <w:r>
              <w:rPr>
                <w:rFonts w:cs="Arial"/>
                <w:i/>
                <w:iCs/>
                <w:sz w:val="16"/>
                <w:szCs w:val="16"/>
              </w:rPr>
              <w:t>e</w:t>
            </w:r>
            <w:r>
              <w:rPr>
                <w:rFonts w:cs="Arial"/>
                <w:i/>
                <w:iCs/>
                <w:spacing w:val="20"/>
                <w:sz w:val="16"/>
                <w:szCs w:val="16"/>
              </w:rPr>
              <w:t xml:space="preserve"> </w:t>
            </w:r>
            <w:r>
              <w:rPr>
                <w:rFonts w:cs="Arial"/>
                <w:i/>
                <w:iCs/>
                <w:spacing w:val="-2"/>
                <w:sz w:val="16"/>
                <w:szCs w:val="16"/>
              </w:rPr>
              <w:t>b</w:t>
            </w:r>
            <w:r>
              <w:rPr>
                <w:rFonts w:cs="Arial"/>
                <w:i/>
                <w:iCs/>
                <w:spacing w:val="3"/>
                <w:sz w:val="16"/>
                <w:szCs w:val="16"/>
              </w:rPr>
              <w:t>ee</w:t>
            </w:r>
            <w:r>
              <w:rPr>
                <w:rFonts w:cs="Arial"/>
                <w:i/>
                <w:iCs/>
                <w:sz w:val="16"/>
                <w:szCs w:val="16"/>
              </w:rPr>
              <w:t>n</w:t>
            </w:r>
            <w:r>
              <w:rPr>
                <w:rFonts w:cs="Arial"/>
                <w:i/>
                <w:iCs/>
                <w:spacing w:val="15"/>
                <w:sz w:val="16"/>
                <w:szCs w:val="16"/>
              </w:rPr>
              <w:t xml:space="preserve"> </w:t>
            </w:r>
            <w:r>
              <w:rPr>
                <w:rFonts w:cs="Arial"/>
                <w:i/>
                <w:iCs/>
                <w:spacing w:val="1"/>
                <w:sz w:val="16"/>
                <w:szCs w:val="16"/>
              </w:rPr>
              <w:t>i</w:t>
            </w:r>
            <w:r>
              <w:rPr>
                <w:rFonts w:cs="Arial"/>
                <w:i/>
                <w:iCs/>
                <w:sz w:val="16"/>
                <w:szCs w:val="16"/>
              </w:rPr>
              <w:t>n</w:t>
            </w:r>
            <w:r>
              <w:rPr>
                <w:rFonts w:cs="Arial"/>
                <w:i/>
                <w:iCs/>
                <w:spacing w:val="11"/>
                <w:sz w:val="16"/>
                <w:szCs w:val="16"/>
              </w:rPr>
              <w:t xml:space="preserve"> </w:t>
            </w:r>
            <w:r>
              <w:rPr>
                <w:rFonts w:cs="Arial"/>
                <w:i/>
                <w:iCs/>
                <w:w w:val="104"/>
                <w:sz w:val="16"/>
                <w:szCs w:val="16"/>
              </w:rPr>
              <w:t xml:space="preserve">a </w:t>
            </w:r>
            <w:r>
              <w:rPr>
                <w:rFonts w:cs="Arial"/>
                <w:i/>
                <w:iCs/>
                <w:spacing w:val="-2"/>
                <w:sz w:val="16"/>
                <w:szCs w:val="16"/>
              </w:rPr>
              <w:t>po</w:t>
            </w:r>
            <w:r>
              <w:rPr>
                <w:rFonts w:cs="Arial"/>
                <w:i/>
                <w:iCs/>
                <w:spacing w:val="1"/>
                <w:sz w:val="16"/>
                <w:szCs w:val="16"/>
              </w:rPr>
              <w:t>li</w:t>
            </w:r>
            <w:r>
              <w:rPr>
                <w:rFonts w:cs="Arial"/>
                <w:i/>
                <w:iCs/>
                <w:spacing w:val="7"/>
                <w:sz w:val="16"/>
                <w:szCs w:val="16"/>
              </w:rPr>
              <w:t>c</w:t>
            </w:r>
            <w:r>
              <w:rPr>
                <w:rFonts w:cs="Arial"/>
                <w:i/>
                <w:iCs/>
                <w:sz w:val="16"/>
                <w:szCs w:val="16"/>
              </w:rPr>
              <w:t>e</w:t>
            </w:r>
            <w:r>
              <w:rPr>
                <w:rFonts w:cs="Arial"/>
                <w:i/>
                <w:iCs/>
                <w:spacing w:val="18"/>
                <w:sz w:val="16"/>
                <w:szCs w:val="16"/>
              </w:rPr>
              <w:t xml:space="preserve"> </w:t>
            </w:r>
            <w:r>
              <w:rPr>
                <w:rFonts w:cs="Arial"/>
                <w:i/>
                <w:iCs/>
                <w:spacing w:val="2"/>
                <w:sz w:val="16"/>
                <w:szCs w:val="16"/>
              </w:rPr>
              <w:t>c</w:t>
            </w:r>
            <w:r>
              <w:rPr>
                <w:rFonts w:cs="Arial"/>
                <w:i/>
                <w:iCs/>
                <w:spacing w:val="-2"/>
                <w:sz w:val="16"/>
                <w:szCs w:val="16"/>
              </w:rPr>
              <w:t>e</w:t>
            </w:r>
            <w:r>
              <w:rPr>
                <w:rFonts w:cs="Arial"/>
                <w:i/>
                <w:iCs/>
                <w:spacing w:val="1"/>
                <w:sz w:val="16"/>
                <w:szCs w:val="16"/>
              </w:rPr>
              <w:t>l</w:t>
            </w:r>
            <w:r>
              <w:rPr>
                <w:rFonts w:cs="Arial"/>
                <w:i/>
                <w:iCs/>
                <w:sz w:val="16"/>
                <w:szCs w:val="16"/>
              </w:rPr>
              <w:t>l</w:t>
            </w:r>
            <w:r>
              <w:rPr>
                <w:rFonts w:cs="Arial"/>
                <w:i/>
                <w:iCs/>
                <w:spacing w:val="15"/>
                <w:sz w:val="16"/>
                <w:szCs w:val="16"/>
              </w:rPr>
              <w:t xml:space="preserve"> </w:t>
            </w:r>
            <w:r>
              <w:rPr>
                <w:rFonts w:cs="Arial"/>
                <w:i/>
                <w:iCs/>
                <w:spacing w:val="1"/>
                <w:sz w:val="16"/>
                <w:szCs w:val="16"/>
              </w:rPr>
              <w:t>f</w:t>
            </w:r>
            <w:r>
              <w:rPr>
                <w:rFonts w:cs="Arial"/>
                <w:i/>
                <w:iCs/>
                <w:spacing w:val="-2"/>
                <w:sz w:val="16"/>
                <w:szCs w:val="16"/>
              </w:rPr>
              <w:t>o</w:t>
            </w:r>
            <w:r>
              <w:rPr>
                <w:rFonts w:cs="Arial"/>
                <w:i/>
                <w:iCs/>
                <w:sz w:val="16"/>
                <w:szCs w:val="16"/>
              </w:rPr>
              <w:t>r</w:t>
            </w:r>
            <w:r>
              <w:rPr>
                <w:rFonts w:cs="Arial"/>
                <w:i/>
                <w:iCs/>
                <w:spacing w:val="14"/>
                <w:sz w:val="16"/>
                <w:szCs w:val="16"/>
              </w:rPr>
              <w:t xml:space="preserve"> </w:t>
            </w:r>
            <w:r>
              <w:rPr>
                <w:rFonts w:cs="Arial"/>
                <w:i/>
                <w:iCs/>
                <w:spacing w:val="3"/>
                <w:sz w:val="16"/>
                <w:szCs w:val="16"/>
              </w:rPr>
              <w:t>&lt;9</w:t>
            </w:r>
            <w:r>
              <w:rPr>
                <w:rFonts w:cs="Arial"/>
                <w:i/>
                <w:iCs/>
                <w:sz w:val="16"/>
                <w:szCs w:val="16"/>
              </w:rPr>
              <w:t>6</w:t>
            </w:r>
            <w:r>
              <w:rPr>
                <w:rFonts w:cs="Arial"/>
                <w:i/>
                <w:iCs/>
                <w:spacing w:val="14"/>
                <w:sz w:val="16"/>
                <w:szCs w:val="16"/>
              </w:rPr>
              <w:t xml:space="preserve"> </w:t>
            </w:r>
            <w:r>
              <w:rPr>
                <w:rFonts w:cs="Arial"/>
                <w:i/>
                <w:iCs/>
                <w:spacing w:val="3"/>
                <w:w w:val="104"/>
                <w:sz w:val="16"/>
                <w:szCs w:val="16"/>
              </w:rPr>
              <w:t>h</w:t>
            </w:r>
            <w:r>
              <w:rPr>
                <w:rFonts w:cs="Arial"/>
                <w:i/>
                <w:iCs/>
                <w:spacing w:val="-2"/>
                <w:w w:val="104"/>
                <w:sz w:val="16"/>
                <w:szCs w:val="16"/>
              </w:rPr>
              <w:t>ou</w:t>
            </w:r>
            <w:r>
              <w:rPr>
                <w:rFonts w:cs="Arial"/>
                <w:i/>
                <w:iCs/>
                <w:spacing w:val="2"/>
                <w:w w:val="104"/>
                <w:sz w:val="16"/>
                <w:szCs w:val="16"/>
              </w:rPr>
              <w:t>rs</w:t>
            </w:r>
            <w:r>
              <w:rPr>
                <w:rFonts w:cs="Arial"/>
                <w:i/>
                <w:iCs/>
                <w:w w:val="105"/>
                <w:sz w:val="16"/>
                <w:szCs w:val="16"/>
              </w:rPr>
              <w:t>.</w:t>
            </w:r>
          </w:p>
        </w:tc>
        <w:tc>
          <w:tcPr>
            <w:tcW w:w="6086" w:type="dxa"/>
            <w:shd w:val="clear" w:color="auto" w:fill="auto"/>
          </w:tcPr>
          <w:p w:rsidR="009A047A" w:rsidRDefault="009A047A" w:rsidP="00CB449C">
            <w:pPr>
              <w:widowControl w:val="0"/>
              <w:autoSpaceDE w:val="0"/>
              <w:autoSpaceDN w:val="0"/>
              <w:adjustRightInd w:val="0"/>
              <w:spacing w:line="182" w:lineRule="exact"/>
              <w:jc w:val="both"/>
              <w:rPr>
                <w:rFonts w:cs="Arial"/>
                <w:spacing w:val="1"/>
                <w:w w:val="104"/>
                <w:sz w:val="16"/>
                <w:szCs w:val="16"/>
              </w:rPr>
            </w:pPr>
            <w:r w:rsidRPr="00CB449C">
              <w:rPr>
                <w:rFonts w:cs="Arial"/>
                <w:spacing w:val="1"/>
                <w:w w:val="104"/>
                <w:sz w:val="16"/>
                <w:szCs w:val="16"/>
              </w:rPr>
              <w:t>Individuals in prison are at a higher risk of being exposed to transmissible viruses through sexual contact and intravenous drug abuse</w:t>
            </w:r>
            <w:r>
              <w:rPr>
                <w:rFonts w:cs="Arial"/>
                <w:spacing w:val="1"/>
                <w:w w:val="104"/>
                <w:sz w:val="16"/>
                <w:szCs w:val="16"/>
              </w:rPr>
              <w:t xml:space="preserve">.   </w:t>
            </w:r>
          </w:p>
          <w:p w:rsidR="009A047A" w:rsidRDefault="009A047A" w:rsidP="00CB449C">
            <w:pPr>
              <w:widowControl w:val="0"/>
              <w:autoSpaceDE w:val="0"/>
              <w:autoSpaceDN w:val="0"/>
              <w:adjustRightInd w:val="0"/>
              <w:spacing w:line="182" w:lineRule="exact"/>
              <w:jc w:val="both"/>
              <w:rPr>
                <w:rFonts w:cs="Arial"/>
                <w:spacing w:val="1"/>
                <w:w w:val="104"/>
                <w:sz w:val="16"/>
                <w:szCs w:val="16"/>
              </w:rPr>
            </w:pPr>
          </w:p>
          <w:p w:rsidR="009A047A" w:rsidRDefault="009A047A" w:rsidP="00CB449C">
            <w:pPr>
              <w:widowControl w:val="0"/>
              <w:autoSpaceDE w:val="0"/>
              <w:autoSpaceDN w:val="0"/>
              <w:adjustRightInd w:val="0"/>
              <w:spacing w:line="182" w:lineRule="exact"/>
              <w:jc w:val="both"/>
              <w:rPr>
                <w:rFonts w:cs="Arial"/>
                <w:bCs/>
                <w:spacing w:val="-2"/>
                <w:sz w:val="16"/>
                <w:szCs w:val="16"/>
              </w:rPr>
            </w:pPr>
            <w:r>
              <w:rPr>
                <w:rFonts w:cs="Arial"/>
                <w:spacing w:val="1"/>
                <w:w w:val="104"/>
                <w:sz w:val="16"/>
                <w:szCs w:val="16"/>
              </w:rPr>
              <w:t>A</w:t>
            </w:r>
            <w:r w:rsidRPr="00CB449C">
              <w:rPr>
                <w:rFonts w:cs="Arial"/>
                <w:spacing w:val="1"/>
                <w:w w:val="104"/>
                <w:sz w:val="16"/>
                <w:szCs w:val="16"/>
              </w:rPr>
              <w:t>scertain details of dates and duration</w:t>
            </w:r>
            <w:r>
              <w:rPr>
                <w:rFonts w:cs="Arial"/>
                <w:spacing w:val="29"/>
                <w:sz w:val="16"/>
                <w:szCs w:val="16"/>
              </w:rPr>
              <w:t>.</w:t>
            </w:r>
          </w:p>
        </w:tc>
        <w:tc>
          <w:tcPr>
            <w:tcW w:w="3669" w:type="dxa"/>
            <w:shd w:val="clear" w:color="auto" w:fill="auto"/>
          </w:tcPr>
          <w:p w:rsidR="009A047A" w:rsidRPr="00FE7A5E" w:rsidRDefault="009A047A" w:rsidP="00A5210C">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9A047A" w:rsidRDefault="009A047A" w:rsidP="00B701D4">
            <w:pPr>
              <w:widowControl w:val="0"/>
              <w:autoSpaceDE w:val="0"/>
              <w:autoSpaceDN w:val="0"/>
              <w:adjustRightInd w:val="0"/>
              <w:spacing w:line="184" w:lineRule="exact"/>
              <w:rPr>
                <w:rFonts w:cs="Arial"/>
                <w:spacing w:val="4"/>
                <w:sz w:val="16"/>
                <w:szCs w:val="16"/>
              </w:rPr>
            </w:pPr>
          </w:p>
        </w:tc>
        <w:tc>
          <w:tcPr>
            <w:tcW w:w="2852" w:type="dxa"/>
            <w:shd w:val="clear" w:color="auto" w:fill="auto"/>
          </w:tcPr>
          <w:p w:rsidR="009A047A" w:rsidRDefault="009A047A" w:rsidP="00B701D4">
            <w:pPr>
              <w:widowControl w:val="0"/>
              <w:autoSpaceDE w:val="0"/>
              <w:autoSpaceDN w:val="0"/>
              <w:adjustRightInd w:val="0"/>
              <w:spacing w:line="182" w:lineRule="exact"/>
              <w:rPr>
                <w:rFonts w:cs="Arial"/>
                <w:spacing w:val="4"/>
                <w:sz w:val="16"/>
                <w:szCs w:val="16"/>
              </w:rPr>
            </w:pPr>
            <w:r>
              <w:rPr>
                <w:rFonts w:cs="Arial"/>
                <w:spacing w:val="2"/>
                <w:w w:val="104"/>
                <w:sz w:val="16"/>
                <w:szCs w:val="16"/>
              </w:rPr>
              <w:t>If yes to this question tissue donation is contraindicated.</w:t>
            </w:r>
          </w:p>
        </w:tc>
      </w:tr>
      <w:tr w:rsidR="009A047A" w:rsidTr="000059ED">
        <w:tc>
          <w:tcPr>
            <w:tcW w:w="2420" w:type="dxa"/>
            <w:shd w:val="clear" w:color="auto" w:fill="auto"/>
          </w:tcPr>
          <w:p w:rsidR="009A047A" w:rsidRPr="00FE7A5E" w:rsidRDefault="009A047A" w:rsidP="00B701D4">
            <w:pPr>
              <w:widowControl w:val="0"/>
              <w:autoSpaceDE w:val="0"/>
              <w:autoSpaceDN w:val="0"/>
              <w:adjustRightInd w:val="0"/>
              <w:spacing w:line="182" w:lineRule="exact"/>
              <w:ind w:left="567" w:hanging="462"/>
              <w:rPr>
                <w:rFonts w:cs="Arial"/>
                <w:bCs/>
                <w:spacing w:val="-2"/>
                <w:sz w:val="16"/>
                <w:szCs w:val="16"/>
              </w:rPr>
            </w:pPr>
            <w:r w:rsidRPr="00FE7A5E">
              <w:rPr>
                <w:rFonts w:cs="Arial"/>
                <w:bCs/>
                <w:spacing w:val="-2"/>
                <w:sz w:val="16"/>
                <w:szCs w:val="16"/>
              </w:rPr>
              <w:t>3</w:t>
            </w:r>
            <w:r>
              <w:rPr>
                <w:rFonts w:cs="Arial"/>
                <w:bCs/>
                <w:spacing w:val="-2"/>
                <w:sz w:val="16"/>
                <w:szCs w:val="16"/>
              </w:rPr>
              <w:t>5</w:t>
            </w:r>
            <w:r w:rsidRPr="00FE7A5E">
              <w:rPr>
                <w:rFonts w:cs="Arial"/>
                <w:bCs/>
                <w:spacing w:val="-2"/>
                <w:sz w:val="16"/>
                <w:szCs w:val="16"/>
              </w:rPr>
              <w:t xml:space="preserve"> d. Taken medication </w:t>
            </w:r>
            <w:r>
              <w:rPr>
                <w:rFonts w:cs="Arial"/>
                <w:bCs/>
                <w:spacing w:val="-2"/>
                <w:sz w:val="16"/>
                <w:szCs w:val="16"/>
              </w:rPr>
              <w:t xml:space="preserve">to prevent HIV infection e.g. </w:t>
            </w:r>
            <w:r w:rsidR="009B7A2F">
              <w:rPr>
                <w:rFonts w:cs="Arial"/>
                <w:bCs/>
                <w:spacing w:val="-2"/>
                <w:sz w:val="16"/>
                <w:szCs w:val="16"/>
              </w:rPr>
              <w:t>(</w:t>
            </w:r>
            <w:r>
              <w:rPr>
                <w:rFonts w:cs="Arial"/>
                <w:bCs/>
                <w:spacing w:val="-2"/>
                <w:sz w:val="16"/>
                <w:szCs w:val="16"/>
              </w:rPr>
              <w:t>Pr</w:t>
            </w:r>
            <w:r w:rsidRPr="00FE7A5E">
              <w:rPr>
                <w:rFonts w:cs="Arial"/>
                <w:bCs/>
                <w:spacing w:val="-2"/>
                <w:sz w:val="16"/>
                <w:szCs w:val="16"/>
              </w:rPr>
              <w:t>EP/ pre/post exposure</w:t>
            </w:r>
            <w:r w:rsidRPr="00FE7A5E">
              <w:rPr>
                <w:rFonts w:ascii="Calibri" w:hAnsi="Calibri"/>
                <w:sz w:val="22"/>
                <w:szCs w:val="22"/>
              </w:rPr>
              <w:t xml:space="preserve"> </w:t>
            </w:r>
            <w:r w:rsidRPr="00FE7A5E">
              <w:rPr>
                <w:rFonts w:cs="Arial"/>
                <w:bCs/>
                <w:spacing w:val="-2"/>
                <w:sz w:val="16"/>
                <w:szCs w:val="16"/>
              </w:rPr>
              <w:t>prophylaxis</w:t>
            </w:r>
            <w:r w:rsidR="009B7A2F">
              <w:rPr>
                <w:rFonts w:cs="Arial"/>
                <w:bCs/>
                <w:spacing w:val="-2"/>
                <w:sz w:val="16"/>
                <w:szCs w:val="16"/>
              </w:rPr>
              <w:t>)</w:t>
            </w:r>
            <w:r w:rsidRPr="00FE7A5E">
              <w:rPr>
                <w:rFonts w:cs="Arial"/>
                <w:bCs/>
                <w:spacing w:val="-2"/>
                <w:sz w:val="16"/>
                <w:szCs w:val="16"/>
              </w:rPr>
              <w:t>?</w:t>
            </w:r>
          </w:p>
        </w:tc>
        <w:tc>
          <w:tcPr>
            <w:tcW w:w="6086" w:type="dxa"/>
            <w:shd w:val="clear" w:color="auto" w:fill="auto"/>
          </w:tcPr>
          <w:p w:rsidR="009A047A" w:rsidRPr="00CB449C" w:rsidRDefault="009A047A" w:rsidP="00CB449C">
            <w:pPr>
              <w:widowControl w:val="0"/>
              <w:autoSpaceDE w:val="0"/>
              <w:autoSpaceDN w:val="0"/>
              <w:adjustRightInd w:val="0"/>
              <w:spacing w:line="182" w:lineRule="exact"/>
              <w:jc w:val="both"/>
              <w:rPr>
                <w:rFonts w:cs="Arial"/>
                <w:spacing w:val="1"/>
                <w:w w:val="104"/>
                <w:sz w:val="16"/>
                <w:szCs w:val="16"/>
              </w:rPr>
            </w:pPr>
            <w:r w:rsidRPr="00CB449C">
              <w:rPr>
                <w:rFonts w:cs="Arial"/>
                <w:spacing w:val="1"/>
                <w:w w:val="104"/>
                <w:sz w:val="16"/>
                <w:szCs w:val="16"/>
              </w:rPr>
              <w:t xml:space="preserve">There is the potential for a significantly reduced antibody response to HIV in an HIV infected individual taking PrEP - a low titre infection (being treated) or a lower, blunted antibody response </w:t>
            </w:r>
            <w:r>
              <w:rPr>
                <w:rFonts w:cs="Arial"/>
                <w:spacing w:val="1"/>
                <w:w w:val="104"/>
                <w:sz w:val="16"/>
                <w:szCs w:val="16"/>
              </w:rPr>
              <w:t xml:space="preserve">will </w:t>
            </w:r>
            <w:r w:rsidR="008D519E">
              <w:rPr>
                <w:rFonts w:cs="Arial"/>
                <w:spacing w:val="1"/>
                <w:w w:val="104"/>
                <w:sz w:val="16"/>
                <w:szCs w:val="16"/>
              </w:rPr>
              <w:t>mean</w:t>
            </w:r>
            <w:r w:rsidRPr="00CB449C">
              <w:rPr>
                <w:rFonts w:cs="Arial"/>
                <w:spacing w:val="1"/>
                <w:w w:val="104"/>
                <w:sz w:val="16"/>
                <w:szCs w:val="16"/>
              </w:rPr>
              <w:t xml:space="preserve"> that the HIV infection may be missed with current testing methods. This information must be passed to the</w:t>
            </w:r>
            <w:r>
              <w:rPr>
                <w:rFonts w:cs="Arial"/>
                <w:spacing w:val="1"/>
                <w:w w:val="104"/>
                <w:sz w:val="16"/>
                <w:szCs w:val="16"/>
              </w:rPr>
              <w:t xml:space="preserve"> testing</w:t>
            </w:r>
            <w:r w:rsidRPr="00CB449C">
              <w:rPr>
                <w:rFonts w:cs="Arial"/>
                <w:spacing w:val="1"/>
                <w:w w:val="104"/>
                <w:sz w:val="16"/>
                <w:szCs w:val="16"/>
              </w:rPr>
              <w:t xml:space="preserve"> laboratory and discussed at early stages as modification of the testing algorithm may be required. </w:t>
            </w:r>
          </w:p>
          <w:p w:rsidR="009A047A" w:rsidRPr="00FE7A5E" w:rsidRDefault="009A047A" w:rsidP="00CB449C">
            <w:pPr>
              <w:widowControl w:val="0"/>
              <w:autoSpaceDE w:val="0"/>
              <w:autoSpaceDN w:val="0"/>
              <w:adjustRightInd w:val="0"/>
              <w:spacing w:line="182" w:lineRule="exact"/>
              <w:jc w:val="both"/>
              <w:rPr>
                <w:rFonts w:cs="Arial"/>
                <w:spacing w:val="1"/>
                <w:sz w:val="16"/>
                <w:szCs w:val="16"/>
              </w:rPr>
            </w:pPr>
          </w:p>
          <w:p w:rsidR="009A047A" w:rsidRPr="00FE7A5E" w:rsidRDefault="009A047A" w:rsidP="00CB449C">
            <w:pPr>
              <w:widowControl w:val="0"/>
              <w:autoSpaceDE w:val="0"/>
              <w:autoSpaceDN w:val="0"/>
              <w:adjustRightInd w:val="0"/>
              <w:spacing w:line="182" w:lineRule="exact"/>
              <w:jc w:val="both"/>
              <w:rPr>
                <w:rFonts w:cs="Arial"/>
                <w:bCs/>
                <w:spacing w:val="-2"/>
                <w:sz w:val="16"/>
                <w:szCs w:val="16"/>
              </w:rPr>
            </w:pPr>
          </w:p>
        </w:tc>
        <w:tc>
          <w:tcPr>
            <w:tcW w:w="3669" w:type="dxa"/>
            <w:shd w:val="clear" w:color="auto" w:fill="auto"/>
          </w:tcPr>
          <w:p w:rsidR="009A047A" w:rsidRPr="00CB449C" w:rsidRDefault="009A047A" w:rsidP="009877EF">
            <w:pPr>
              <w:widowControl w:val="0"/>
              <w:autoSpaceDE w:val="0"/>
              <w:autoSpaceDN w:val="0"/>
              <w:adjustRightInd w:val="0"/>
              <w:spacing w:line="182" w:lineRule="exact"/>
              <w:jc w:val="both"/>
              <w:rPr>
                <w:rFonts w:cs="Arial"/>
                <w:spacing w:val="1"/>
                <w:w w:val="104"/>
                <w:sz w:val="16"/>
                <w:szCs w:val="16"/>
              </w:rPr>
            </w:pPr>
            <w:r w:rsidRPr="00CB449C">
              <w:rPr>
                <w:rFonts w:cs="Arial"/>
                <w:spacing w:val="1"/>
                <w:w w:val="104"/>
                <w:sz w:val="16"/>
                <w:szCs w:val="16"/>
              </w:rPr>
              <w:t>This information must be passed to the</w:t>
            </w:r>
            <w:r>
              <w:rPr>
                <w:rFonts w:cs="Arial"/>
                <w:spacing w:val="1"/>
                <w:w w:val="104"/>
                <w:sz w:val="16"/>
                <w:szCs w:val="16"/>
              </w:rPr>
              <w:t xml:space="preserve"> testing</w:t>
            </w:r>
            <w:r w:rsidRPr="00CB449C">
              <w:rPr>
                <w:rFonts w:cs="Arial"/>
                <w:spacing w:val="1"/>
                <w:w w:val="104"/>
                <w:sz w:val="16"/>
                <w:szCs w:val="16"/>
              </w:rPr>
              <w:t xml:space="preserve"> laboratory and discussed at early stages as modification of the testing algorithm may be required. </w:t>
            </w:r>
          </w:p>
          <w:p w:rsidR="009A047A" w:rsidRDefault="009A047A" w:rsidP="00B701D4">
            <w:pPr>
              <w:widowControl w:val="0"/>
              <w:autoSpaceDE w:val="0"/>
              <w:autoSpaceDN w:val="0"/>
              <w:adjustRightInd w:val="0"/>
              <w:spacing w:line="184" w:lineRule="exact"/>
              <w:rPr>
                <w:rFonts w:cs="Arial"/>
                <w:spacing w:val="4"/>
                <w:sz w:val="16"/>
                <w:szCs w:val="16"/>
              </w:rPr>
            </w:pPr>
          </w:p>
        </w:tc>
        <w:tc>
          <w:tcPr>
            <w:tcW w:w="2852" w:type="dxa"/>
            <w:shd w:val="clear" w:color="auto" w:fill="auto"/>
          </w:tcPr>
          <w:p w:rsidR="009A047A" w:rsidRDefault="009A047A" w:rsidP="00B701D4">
            <w:pPr>
              <w:widowControl w:val="0"/>
              <w:autoSpaceDE w:val="0"/>
              <w:autoSpaceDN w:val="0"/>
              <w:adjustRightInd w:val="0"/>
              <w:spacing w:line="182" w:lineRule="exact"/>
              <w:rPr>
                <w:rFonts w:cs="Arial"/>
                <w:spacing w:val="2"/>
                <w:w w:val="104"/>
                <w:sz w:val="16"/>
                <w:szCs w:val="16"/>
              </w:rPr>
            </w:pPr>
            <w:r>
              <w:rPr>
                <w:rFonts w:cs="Arial"/>
                <w:spacing w:val="2"/>
                <w:w w:val="104"/>
                <w:sz w:val="16"/>
                <w:szCs w:val="16"/>
              </w:rPr>
              <w:t>As Organ Donation.</w:t>
            </w:r>
          </w:p>
        </w:tc>
      </w:tr>
    </w:tbl>
    <w:p w:rsidR="009A047A" w:rsidRDefault="009A047A" w:rsidP="00B701D4">
      <w:pPr>
        <w:widowControl w:val="0"/>
        <w:autoSpaceDE w:val="0"/>
        <w:autoSpaceDN w:val="0"/>
        <w:adjustRightInd w:val="0"/>
        <w:spacing w:line="184" w:lineRule="exact"/>
        <w:ind w:left="567" w:hanging="462"/>
        <w:rPr>
          <w:rFonts w:cs="Arial"/>
          <w:bCs/>
          <w:spacing w:val="-2"/>
          <w:sz w:val="16"/>
          <w:szCs w:val="16"/>
        </w:rPr>
        <w:sectPr w:rsidR="009A047A" w:rsidSect="00652A3B">
          <w:pgSz w:w="16834" w:h="11909" w:orient="landscape" w:code="9"/>
          <w:pgMar w:top="1440" w:right="1525" w:bottom="749" w:left="1440" w:header="706" w:footer="0" w:gutter="0"/>
          <w:cols w:space="720"/>
          <w:noEndnote/>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69"/>
        <w:gridCol w:w="2852"/>
      </w:tblGrid>
      <w:tr w:rsidR="009A047A" w:rsidTr="000059ED">
        <w:tc>
          <w:tcPr>
            <w:tcW w:w="2420" w:type="dxa"/>
            <w:shd w:val="clear" w:color="auto" w:fill="auto"/>
          </w:tcPr>
          <w:p w:rsidR="009A047A" w:rsidRDefault="009A047A" w:rsidP="00E57104">
            <w:pPr>
              <w:jc w:val="center"/>
              <w:rPr>
                <w:b/>
                <w:sz w:val="24"/>
                <w:szCs w:val="24"/>
              </w:rPr>
            </w:pPr>
            <w:r>
              <w:rPr>
                <w:b/>
                <w:sz w:val="24"/>
                <w:szCs w:val="24"/>
              </w:rPr>
              <w:t>Question</w:t>
            </w:r>
          </w:p>
        </w:tc>
        <w:tc>
          <w:tcPr>
            <w:tcW w:w="6086" w:type="dxa"/>
            <w:shd w:val="clear" w:color="auto" w:fill="auto"/>
          </w:tcPr>
          <w:p w:rsidR="009A047A" w:rsidRDefault="009A047A" w:rsidP="00E57104">
            <w:pPr>
              <w:jc w:val="center"/>
              <w:rPr>
                <w:b/>
                <w:sz w:val="24"/>
                <w:szCs w:val="24"/>
              </w:rPr>
            </w:pPr>
            <w:r>
              <w:rPr>
                <w:b/>
                <w:sz w:val="24"/>
                <w:szCs w:val="24"/>
              </w:rPr>
              <w:t>Reason for asking the Question</w:t>
            </w:r>
          </w:p>
        </w:tc>
        <w:tc>
          <w:tcPr>
            <w:tcW w:w="3669" w:type="dxa"/>
            <w:shd w:val="clear" w:color="auto" w:fill="auto"/>
          </w:tcPr>
          <w:p w:rsidR="009A047A" w:rsidRDefault="009A047A" w:rsidP="00E57104">
            <w:pPr>
              <w:jc w:val="center"/>
              <w:rPr>
                <w:b/>
                <w:sz w:val="24"/>
                <w:szCs w:val="24"/>
              </w:rPr>
            </w:pPr>
            <w:r>
              <w:rPr>
                <w:b/>
                <w:sz w:val="24"/>
                <w:szCs w:val="24"/>
              </w:rPr>
              <w:t>Additional Action to take re Organ Donation</w:t>
            </w:r>
          </w:p>
        </w:tc>
        <w:tc>
          <w:tcPr>
            <w:tcW w:w="2852" w:type="dxa"/>
            <w:shd w:val="clear" w:color="auto" w:fill="auto"/>
          </w:tcPr>
          <w:p w:rsidR="009A047A" w:rsidRDefault="009A047A" w:rsidP="00E57104">
            <w:pPr>
              <w:jc w:val="center"/>
              <w:rPr>
                <w:b/>
                <w:sz w:val="24"/>
                <w:szCs w:val="24"/>
              </w:rPr>
            </w:pPr>
            <w:r>
              <w:rPr>
                <w:b/>
                <w:sz w:val="24"/>
                <w:szCs w:val="24"/>
              </w:rPr>
              <w:t>Additional Action to take re Tissue Donation</w:t>
            </w:r>
          </w:p>
        </w:tc>
      </w:tr>
      <w:tr w:rsidR="009A047A" w:rsidTr="000059ED">
        <w:tc>
          <w:tcPr>
            <w:tcW w:w="2420" w:type="dxa"/>
            <w:shd w:val="clear" w:color="auto" w:fill="auto"/>
          </w:tcPr>
          <w:p w:rsidR="009A047A" w:rsidRDefault="009A047A" w:rsidP="00B701D4">
            <w:pPr>
              <w:widowControl w:val="0"/>
              <w:autoSpaceDE w:val="0"/>
              <w:autoSpaceDN w:val="0"/>
              <w:adjustRightInd w:val="0"/>
              <w:spacing w:line="184" w:lineRule="exact"/>
              <w:ind w:left="567" w:hanging="462"/>
              <w:rPr>
                <w:rFonts w:cs="Arial"/>
                <w:bCs/>
                <w:spacing w:val="-2"/>
                <w:sz w:val="16"/>
                <w:szCs w:val="16"/>
              </w:rPr>
            </w:pPr>
            <w:r>
              <w:rPr>
                <w:rFonts w:cs="Arial"/>
                <w:bCs/>
                <w:spacing w:val="-2"/>
                <w:sz w:val="16"/>
                <w:szCs w:val="16"/>
              </w:rPr>
              <w:t xml:space="preserve">36.     Has your relative ever had sex – consensual or otherwise? </w:t>
            </w:r>
          </w:p>
          <w:p w:rsidR="009A047A" w:rsidRPr="00B701D4" w:rsidRDefault="009A047A" w:rsidP="00CB449C">
            <w:pPr>
              <w:ind w:left="602" w:hanging="602"/>
              <w:rPr>
                <w:rFonts w:cs="Arial"/>
                <w:sz w:val="16"/>
                <w:szCs w:val="16"/>
              </w:rPr>
            </w:pPr>
            <w:r>
              <w:rPr>
                <w:rFonts w:cs="Arial"/>
                <w:sz w:val="16"/>
                <w:szCs w:val="16"/>
              </w:rPr>
              <w:t xml:space="preserve">             </w:t>
            </w:r>
            <w:r>
              <w:rPr>
                <w:rFonts w:cs="Arial"/>
                <w:bCs/>
                <w:spacing w:val="-2"/>
                <w:sz w:val="16"/>
                <w:szCs w:val="16"/>
              </w:rPr>
              <w:t>If yes, it is possible that   your relative has:</w:t>
            </w:r>
          </w:p>
        </w:tc>
        <w:tc>
          <w:tcPr>
            <w:tcW w:w="6086" w:type="dxa"/>
            <w:shd w:val="clear" w:color="auto" w:fill="auto"/>
          </w:tcPr>
          <w:p w:rsidR="009A047A" w:rsidRPr="00087ACB" w:rsidRDefault="009A047A" w:rsidP="00CB449C">
            <w:pPr>
              <w:jc w:val="both"/>
              <w:rPr>
                <w:rFonts w:cs="Arial"/>
                <w:spacing w:val="1"/>
                <w:sz w:val="16"/>
                <w:szCs w:val="16"/>
              </w:rPr>
            </w:pPr>
            <w:r w:rsidRPr="00087ACB">
              <w:rPr>
                <w:rFonts w:cs="Arial"/>
                <w:spacing w:val="1"/>
                <w:sz w:val="16"/>
                <w:szCs w:val="16"/>
              </w:rPr>
              <w:t>This question needs to be asked of all donors irrespective of age. This includes the mother of neonates.</w:t>
            </w: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4" w:lineRule="exact"/>
              <w:rPr>
                <w:rFonts w:cs="Arial"/>
                <w:spacing w:val="4"/>
                <w:sz w:val="16"/>
                <w:szCs w:val="16"/>
              </w:rPr>
            </w:pPr>
          </w:p>
        </w:tc>
        <w:tc>
          <w:tcPr>
            <w:tcW w:w="2852" w:type="dxa"/>
            <w:shd w:val="clear" w:color="auto" w:fill="auto"/>
          </w:tcPr>
          <w:p w:rsidR="009A047A" w:rsidRDefault="009A047A" w:rsidP="00B701D4">
            <w:pPr>
              <w:widowControl w:val="0"/>
              <w:autoSpaceDE w:val="0"/>
              <w:autoSpaceDN w:val="0"/>
              <w:adjustRightInd w:val="0"/>
              <w:spacing w:line="182" w:lineRule="exact"/>
              <w:rPr>
                <w:rFonts w:cs="Arial"/>
                <w:spacing w:val="4"/>
                <w:sz w:val="16"/>
                <w:szCs w:val="16"/>
              </w:rPr>
            </w:pPr>
          </w:p>
        </w:tc>
      </w:tr>
      <w:tr w:rsidR="009A047A" w:rsidTr="000059ED">
        <w:tc>
          <w:tcPr>
            <w:tcW w:w="2420" w:type="dxa"/>
            <w:shd w:val="clear" w:color="auto" w:fill="auto"/>
          </w:tcPr>
          <w:p w:rsidR="009A047A" w:rsidRDefault="009A047A" w:rsidP="00B701D4">
            <w:pPr>
              <w:widowControl w:val="0"/>
              <w:autoSpaceDE w:val="0"/>
              <w:autoSpaceDN w:val="0"/>
              <w:adjustRightInd w:val="0"/>
              <w:spacing w:line="182" w:lineRule="exact"/>
              <w:ind w:left="602" w:hanging="497"/>
              <w:rPr>
                <w:rFonts w:cs="Arial"/>
                <w:bCs/>
                <w:spacing w:val="-2"/>
                <w:sz w:val="16"/>
                <w:szCs w:val="16"/>
              </w:rPr>
            </w:pPr>
            <w:r>
              <w:rPr>
                <w:rFonts w:cs="Arial"/>
                <w:bCs/>
                <w:spacing w:val="-2"/>
                <w:sz w:val="16"/>
                <w:szCs w:val="16"/>
              </w:rPr>
              <w:t xml:space="preserve">36. a   </w:t>
            </w:r>
            <w:r>
              <w:rPr>
                <w:rFonts w:cs="Arial"/>
                <w:sz w:val="16"/>
                <w:szCs w:val="16"/>
              </w:rPr>
              <w:t>Was given payment for sex with money or drugs in the last 3 months?</w:t>
            </w:r>
          </w:p>
        </w:tc>
        <w:tc>
          <w:tcPr>
            <w:tcW w:w="6086" w:type="dxa"/>
            <w:shd w:val="clear" w:color="auto" w:fill="auto"/>
          </w:tcPr>
          <w:p w:rsidR="009A047A" w:rsidRPr="00087ACB" w:rsidRDefault="009A047A" w:rsidP="00CB449C">
            <w:pPr>
              <w:widowControl w:val="0"/>
              <w:autoSpaceDE w:val="0"/>
              <w:autoSpaceDN w:val="0"/>
              <w:adjustRightInd w:val="0"/>
              <w:spacing w:line="182" w:lineRule="exact"/>
              <w:jc w:val="both"/>
              <w:rPr>
                <w:rFonts w:cs="Arial"/>
                <w:spacing w:val="1"/>
                <w:sz w:val="16"/>
                <w:szCs w:val="16"/>
              </w:rPr>
            </w:pPr>
            <w:r w:rsidRPr="00087ACB">
              <w:rPr>
                <w:rFonts w:cs="Arial"/>
                <w:spacing w:val="1"/>
                <w:sz w:val="16"/>
                <w:szCs w:val="16"/>
              </w:rPr>
              <w:t>Individuals who rece</w:t>
            </w:r>
            <w:r>
              <w:rPr>
                <w:rFonts w:cs="Arial"/>
                <w:spacing w:val="1"/>
                <w:sz w:val="16"/>
                <w:szCs w:val="16"/>
              </w:rPr>
              <w:t>i</w:t>
            </w:r>
            <w:r w:rsidRPr="00087ACB">
              <w:rPr>
                <w:rFonts w:cs="Arial"/>
                <w:spacing w:val="1"/>
                <w:sz w:val="16"/>
                <w:szCs w:val="16"/>
              </w:rPr>
              <w:t>ve payment for sex are at a higher risk of contracting H</w:t>
            </w:r>
            <w:r>
              <w:rPr>
                <w:rFonts w:cs="Arial"/>
                <w:spacing w:val="1"/>
                <w:sz w:val="16"/>
                <w:szCs w:val="16"/>
              </w:rPr>
              <w:t>I</w:t>
            </w:r>
            <w:r w:rsidRPr="00087ACB">
              <w:rPr>
                <w:rFonts w:cs="Arial"/>
                <w:spacing w:val="1"/>
                <w:sz w:val="16"/>
                <w:szCs w:val="16"/>
              </w:rPr>
              <w:t xml:space="preserve">V/HBV/HCV and other sexually </w:t>
            </w:r>
            <w:r>
              <w:rPr>
                <w:rFonts w:cs="Arial"/>
                <w:spacing w:val="1"/>
                <w:sz w:val="16"/>
                <w:szCs w:val="16"/>
              </w:rPr>
              <w:t>tr</w:t>
            </w:r>
            <w:r w:rsidRPr="00087ACB">
              <w:rPr>
                <w:rFonts w:cs="Arial"/>
                <w:spacing w:val="1"/>
                <w:sz w:val="16"/>
                <w:szCs w:val="16"/>
              </w:rPr>
              <w:t>ansmi</w:t>
            </w:r>
            <w:r>
              <w:rPr>
                <w:rFonts w:cs="Arial"/>
                <w:spacing w:val="1"/>
                <w:sz w:val="16"/>
                <w:szCs w:val="16"/>
              </w:rPr>
              <w:t>t</w:t>
            </w:r>
            <w:r w:rsidRPr="00087ACB">
              <w:rPr>
                <w:rFonts w:cs="Arial"/>
                <w:spacing w:val="1"/>
                <w:sz w:val="16"/>
                <w:szCs w:val="16"/>
              </w:rPr>
              <w:t xml:space="preserve">ted diseases. The increased risk could be related to </w:t>
            </w:r>
            <w:r>
              <w:rPr>
                <w:rFonts w:cs="Arial"/>
                <w:spacing w:val="1"/>
                <w:sz w:val="16"/>
                <w:szCs w:val="16"/>
              </w:rPr>
              <w:t>t</w:t>
            </w:r>
            <w:r w:rsidRPr="00087ACB">
              <w:rPr>
                <w:rFonts w:cs="Arial"/>
                <w:spacing w:val="1"/>
                <w:sz w:val="16"/>
                <w:szCs w:val="16"/>
              </w:rPr>
              <w:t>he high number of sexual partners, the potential promiscui</w:t>
            </w:r>
            <w:r>
              <w:rPr>
                <w:rFonts w:cs="Arial"/>
                <w:spacing w:val="1"/>
                <w:sz w:val="16"/>
                <w:szCs w:val="16"/>
              </w:rPr>
              <w:t>t</w:t>
            </w:r>
            <w:r w:rsidRPr="00087ACB">
              <w:rPr>
                <w:rFonts w:cs="Arial"/>
                <w:spacing w:val="1"/>
                <w:sz w:val="16"/>
                <w:szCs w:val="16"/>
              </w:rPr>
              <w:t xml:space="preserve">y of these partners and possible drug related habits. </w:t>
            </w: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2" w:lineRule="exact"/>
              <w:rPr>
                <w:rFonts w:cs="Arial"/>
                <w:b/>
                <w:bCs/>
                <w:spacing w:val="-2"/>
                <w:sz w:val="16"/>
                <w:szCs w:val="16"/>
              </w:rPr>
            </w:pPr>
          </w:p>
        </w:tc>
        <w:tc>
          <w:tcPr>
            <w:tcW w:w="2852"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pacing w:val="2"/>
                <w:w w:val="104"/>
                <w:sz w:val="16"/>
                <w:szCs w:val="16"/>
              </w:rPr>
              <w:t xml:space="preserve">If yes to this question tissue donation is contraindicated. </w:t>
            </w:r>
          </w:p>
        </w:tc>
      </w:tr>
      <w:tr w:rsidR="009A047A" w:rsidTr="000059ED">
        <w:tc>
          <w:tcPr>
            <w:tcW w:w="2420" w:type="dxa"/>
            <w:shd w:val="clear" w:color="auto" w:fill="auto"/>
          </w:tcPr>
          <w:p w:rsidR="009A047A" w:rsidRDefault="009A047A" w:rsidP="00B701D4">
            <w:pPr>
              <w:widowControl w:val="0"/>
              <w:autoSpaceDE w:val="0"/>
              <w:autoSpaceDN w:val="0"/>
              <w:adjustRightInd w:val="0"/>
              <w:spacing w:line="184" w:lineRule="exact"/>
              <w:ind w:left="602" w:hanging="426"/>
              <w:rPr>
                <w:rFonts w:cs="Arial"/>
                <w:b/>
                <w:bCs/>
                <w:sz w:val="16"/>
                <w:szCs w:val="16"/>
              </w:rPr>
            </w:pPr>
            <w:r>
              <w:rPr>
                <w:rFonts w:cs="Arial"/>
                <w:spacing w:val="-2"/>
                <w:sz w:val="16"/>
                <w:szCs w:val="16"/>
              </w:rPr>
              <w:t xml:space="preserve">36. </w:t>
            </w:r>
            <w:r w:rsidR="008D519E">
              <w:rPr>
                <w:rFonts w:cs="Arial"/>
                <w:spacing w:val="-2"/>
                <w:sz w:val="16"/>
                <w:szCs w:val="16"/>
              </w:rPr>
              <w:t>b Ever</w:t>
            </w:r>
            <w:r>
              <w:rPr>
                <w:rFonts w:cs="Arial"/>
                <w:spacing w:val="-4"/>
                <w:sz w:val="16"/>
                <w:szCs w:val="16"/>
              </w:rPr>
              <w:t xml:space="preserve"> </w:t>
            </w:r>
            <w:r>
              <w:rPr>
                <w:rFonts w:cs="Arial"/>
                <w:spacing w:val="3"/>
                <w:sz w:val="16"/>
                <w:szCs w:val="16"/>
              </w:rPr>
              <w:t>h</w:t>
            </w:r>
            <w:r>
              <w:rPr>
                <w:rFonts w:cs="Arial"/>
                <w:spacing w:val="-2"/>
                <w:sz w:val="16"/>
                <w:szCs w:val="16"/>
              </w:rPr>
              <w:t>a</w:t>
            </w:r>
            <w:r>
              <w:rPr>
                <w:rFonts w:cs="Arial"/>
                <w:spacing w:val="2"/>
                <w:sz w:val="16"/>
                <w:szCs w:val="16"/>
              </w:rPr>
              <w:t>d</w:t>
            </w:r>
            <w:r>
              <w:rPr>
                <w:rFonts w:cs="Arial"/>
                <w:spacing w:val="-3"/>
                <w:sz w:val="16"/>
                <w:szCs w:val="16"/>
              </w:rPr>
              <w:t xml:space="preserve"> </w:t>
            </w:r>
            <w:r>
              <w:rPr>
                <w:rFonts w:cs="Arial"/>
                <w:sz w:val="16"/>
                <w:szCs w:val="16"/>
              </w:rPr>
              <w:t>a</w:t>
            </w:r>
            <w:r>
              <w:rPr>
                <w:rFonts w:cs="Arial"/>
                <w:spacing w:val="-3"/>
                <w:sz w:val="16"/>
                <w:szCs w:val="16"/>
              </w:rPr>
              <w:t xml:space="preserve"> </w:t>
            </w:r>
            <w:r>
              <w:rPr>
                <w:rFonts w:cs="Arial"/>
                <w:spacing w:val="7"/>
                <w:sz w:val="16"/>
                <w:szCs w:val="16"/>
              </w:rPr>
              <w:t>s</w:t>
            </w:r>
            <w:r>
              <w:rPr>
                <w:rFonts w:cs="Arial"/>
                <w:spacing w:val="-2"/>
                <w:sz w:val="16"/>
                <w:szCs w:val="16"/>
              </w:rPr>
              <w:t>ex</w:t>
            </w:r>
            <w:r>
              <w:rPr>
                <w:rFonts w:cs="Arial"/>
                <w:spacing w:val="3"/>
                <w:sz w:val="16"/>
                <w:szCs w:val="16"/>
              </w:rPr>
              <w:t>u</w:t>
            </w:r>
            <w:r>
              <w:rPr>
                <w:rFonts w:cs="Arial"/>
                <w:spacing w:val="-2"/>
                <w:sz w:val="16"/>
                <w:szCs w:val="16"/>
              </w:rPr>
              <w:t>a</w:t>
            </w:r>
            <w:r>
              <w:rPr>
                <w:rFonts w:cs="Arial"/>
                <w:spacing w:val="1"/>
                <w:sz w:val="16"/>
                <w:szCs w:val="16"/>
              </w:rPr>
              <w:t>ll</w:t>
            </w:r>
            <w:r>
              <w:rPr>
                <w:rFonts w:cs="Arial"/>
                <w:sz w:val="16"/>
                <w:szCs w:val="16"/>
              </w:rPr>
              <w:t>y</w:t>
            </w:r>
            <w:r>
              <w:rPr>
                <w:rFonts w:cs="Arial"/>
                <w:spacing w:val="-9"/>
                <w:sz w:val="16"/>
                <w:szCs w:val="16"/>
              </w:rPr>
              <w:t xml:space="preserve"> </w:t>
            </w:r>
            <w:r>
              <w:rPr>
                <w:rFonts w:cs="Arial"/>
                <w:spacing w:val="1"/>
                <w:sz w:val="16"/>
                <w:szCs w:val="16"/>
              </w:rPr>
              <w:t>t</w:t>
            </w:r>
            <w:r>
              <w:rPr>
                <w:rFonts w:cs="Arial"/>
                <w:spacing w:val="6"/>
                <w:sz w:val="16"/>
                <w:szCs w:val="16"/>
              </w:rPr>
              <w:t>r</w:t>
            </w:r>
            <w:r>
              <w:rPr>
                <w:rFonts w:cs="Arial"/>
                <w:spacing w:val="-2"/>
                <w:sz w:val="16"/>
                <w:szCs w:val="16"/>
              </w:rPr>
              <w:t>an</w:t>
            </w:r>
            <w:r>
              <w:rPr>
                <w:rFonts w:cs="Arial"/>
                <w:spacing w:val="2"/>
                <w:sz w:val="16"/>
                <w:szCs w:val="16"/>
              </w:rPr>
              <w:t>s</w:t>
            </w:r>
            <w:r>
              <w:rPr>
                <w:rFonts w:cs="Arial"/>
                <w:spacing w:val="4"/>
                <w:sz w:val="16"/>
                <w:szCs w:val="16"/>
              </w:rPr>
              <w:t>m</w:t>
            </w:r>
            <w:r>
              <w:rPr>
                <w:rFonts w:cs="Arial"/>
                <w:spacing w:val="-4"/>
                <w:sz w:val="16"/>
                <w:szCs w:val="16"/>
              </w:rPr>
              <w:t>i</w:t>
            </w:r>
            <w:r>
              <w:rPr>
                <w:rFonts w:cs="Arial"/>
                <w:spacing w:val="1"/>
                <w:sz w:val="16"/>
                <w:szCs w:val="16"/>
              </w:rPr>
              <w:t>t</w:t>
            </w:r>
            <w:r>
              <w:rPr>
                <w:rFonts w:cs="Arial"/>
                <w:spacing w:val="6"/>
                <w:sz w:val="16"/>
                <w:szCs w:val="16"/>
              </w:rPr>
              <w:t>t</w:t>
            </w:r>
            <w:r>
              <w:rPr>
                <w:rFonts w:cs="Arial"/>
                <w:spacing w:val="-2"/>
                <w:sz w:val="16"/>
                <w:szCs w:val="16"/>
              </w:rPr>
              <w:t>e</w:t>
            </w:r>
            <w:r>
              <w:rPr>
                <w:rFonts w:cs="Arial"/>
                <w:sz w:val="16"/>
                <w:szCs w:val="16"/>
              </w:rPr>
              <w:t>d</w:t>
            </w:r>
            <w:r>
              <w:rPr>
                <w:rFonts w:cs="Arial"/>
                <w:spacing w:val="-16"/>
                <w:sz w:val="16"/>
                <w:szCs w:val="16"/>
              </w:rPr>
              <w:t xml:space="preserve"> </w:t>
            </w:r>
            <w:r>
              <w:rPr>
                <w:rFonts w:cs="Arial"/>
                <w:spacing w:val="1"/>
                <w:sz w:val="16"/>
                <w:szCs w:val="16"/>
              </w:rPr>
              <w:t>i</w:t>
            </w:r>
            <w:r>
              <w:rPr>
                <w:rFonts w:cs="Arial"/>
                <w:spacing w:val="-2"/>
                <w:sz w:val="16"/>
                <w:szCs w:val="16"/>
              </w:rPr>
              <w:t>n</w:t>
            </w:r>
            <w:r>
              <w:rPr>
                <w:rFonts w:cs="Arial"/>
                <w:spacing w:val="6"/>
                <w:sz w:val="16"/>
                <w:szCs w:val="16"/>
              </w:rPr>
              <w:t>f</w:t>
            </w:r>
            <w:r>
              <w:rPr>
                <w:rFonts w:cs="Arial"/>
                <w:spacing w:val="-7"/>
                <w:sz w:val="16"/>
                <w:szCs w:val="16"/>
              </w:rPr>
              <w:t>e</w:t>
            </w:r>
            <w:r>
              <w:rPr>
                <w:rFonts w:cs="Arial"/>
                <w:spacing w:val="2"/>
                <w:sz w:val="16"/>
                <w:szCs w:val="16"/>
              </w:rPr>
              <w:t>c</w:t>
            </w:r>
            <w:r>
              <w:rPr>
                <w:rFonts w:cs="Arial"/>
                <w:spacing w:val="6"/>
                <w:sz w:val="16"/>
                <w:szCs w:val="16"/>
              </w:rPr>
              <w:t>t</w:t>
            </w:r>
            <w:r>
              <w:rPr>
                <w:rFonts w:cs="Arial"/>
                <w:spacing w:val="1"/>
                <w:sz w:val="16"/>
                <w:szCs w:val="16"/>
              </w:rPr>
              <w:t>i</w:t>
            </w:r>
            <w:r>
              <w:rPr>
                <w:rFonts w:cs="Arial"/>
                <w:spacing w:val="-2"/>
                <w:sz w:val="16"/>
                <w:szCs w:val="16"/>
              </w:rPr>
              <w:t xml:space="preserve">on? </w:t>
            </w:r>
          </w:p>
        </w:tc>
        <w:tc>
          <w:tcPr>
            <w:tcW w:w="6086" w:type="dxa"/>
            <w:shd w:val="clear" w:color="auto" w:fill="auto"/>
          </w:tcPr>
          <w:p w:rsidR="009A047A" w:rsidRPr="00BB5D1E" w:rsidRDefault="009A047A" w:rsidP="00CB449C">
            <w:pPr>
              <w:widowControl w:val="0"/>
              <w:autoSpaceDE w:val="0"/>
              <w:autoSpaceDN w:val="0"/>
              <w:adjustRightInd w:val="0"/>
              <w:spacing w:line="182" w:lineRule="exact"/>
              <w:jc w:val="both"/>
              <w:rPr>
                <w:rFonts w:cs="Arial"/>
                <w:bCs/>
                <w:sz w:val="16"/>
                <w:szCs w:val="16"/>
              </w:rPr>
            </w:pPr>
            <w:r w:rsidRPr="00087ACB">
              <w:rPr>
                <w:rFonts w:cs="Arial"/>
                <w:spacing w:val="1"/>
                <w:sz w:val="16"/>
                <w:szCs w:val="16"/>
              </w:rPr>
              <w:t>If the</w:t>
            </w:r>
            <w:r w:rsidRPr="00CB449C">
              <w:rPr>
                <w:rFonts w:cs="Arial"/>
                <w:spacing w:val="1"/>
                <w:w w:val="104"/>
                <w:sz w:val="16"/>
                <w:szCs w:val="16"/>
              </w:rPr>
              <w:t xml:space="preserve"> </w:t>
            </w:r>
            <w:r w:rsidRPr="00087ACB">
              <w:rPr>
                <w:rFonts w:cs="Arial"/>
                <w:spacing w:val="1"/>
                <w:sz w:val="16"/>
                <w:szCs w:val="16"/>
              </w:rPr>
              <w:t>answer is yes, ascertain type of infection, treatment and dates and where treated. Untreated STIs may eventually cause damage to many organs and tissues or could be transmitted to the recipient.</w:t>
            </w: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4" w:lineRule="exact"/>
              <w:rPr>
                <w:rFonts w:cs="Arial"/>
                <w:b/>
                <w:bCs/>
                <w:sz w:val="16"/>
                <w:szCs w:val="16"/>
              </w:rPr>
            </w:pPr>
          </w:p>
        </w:tc>
        <w:tc>
          <w:tcPr>
            <w:tcW w:w="2852" w:type="dxa"/>
            <w:shd w:val="clear" w:color="auto" w:fill="auto"/>
          </w:tcPr>
          <w:p w:rsidR="009A047A" w:rsidRDefault="009A047A" w:rsidP="00ED7172">
            <w:pPr>
              <w:widowControl w:val="0"/>
              <w:autoSpaceDE w:val="0"/>
              <w:autoSpaceDN w:val="0"/>
              <w:adjustRightInd w:val="0"/>
              <w:spacing w:line="184" w:lineRule="exact"/>
              <w:rPr>
                <w:rFonts w:cs="Arial"/>
                <w:b/>
                <w:bCs/>
                <w:sz w:val="16"/>
                <w:szCs w:val="16"/>
              </w:rPr>
            </w:pPr>
            <w:r>
              <w:rPr>
                <w:rFonts w:cs="Arial"/>
                <w:spacing w:val="-2"/>
                <w:sz w:val="16"/>
                <w:szCs w:val="16"/>
              </w:rPr>
              <w:t>A</w:t>
            </w:r>
            <w:r>
              <w:rPr>
                <w:rFonts w:cs="Arial"/>
                <w:spacing w:val="2"/>
                <w:sz w:val="16"/>
                <w:szCs w:val="16"/>
              </w:rPr>
              <w:t>c</w:t>
            </w:r>
            <w:r>
              <w:rPr>
                <w:rFonts w:cs="Arial"/>
                <w:spacing w:val="7"/>
                <w:sz w:val="16"/>
                <w:szCs w:val="16"/>
              </w:rPr>
              <w:t>c</w:t>
            </w:r>
            <w:r>
              <w:rPr>
                <w:rFonts w:cs="Arial"/>
                <w:spacing w:val="-7"/>
                <w:sz w:val="16"/>
                <w:szCs w:val="16"/>
              </w:rPr>
              <w:t>e</w:t>
            </w:r>
            <w:r>
              <w:rPr>
                <w:rFonts w:cs="Arial"/>
                <w:spacing w:val="-2"/>
                <w:sz w:val="16"/>
                <w:szCs w:val="16"/>
              </w:rPr>
              <w:t>p</w:t>
            </w:r>
            <w:r>
              <w:rPr>
                <w:rFonts w:cs="Arial"/>
                <w:spacing w:val="6"/>
                <w:sz w:val="16"/>
                <w:szCs w:val="16"/>
              </w:rPr>
              <w:t>t</w:t>
            </w:r>
            <w:r>
              <w:rPr>
                <w:rFonts w:cs="Arial"/>
                <w:spacing w:val="-2"/>
                <w:sz w:val="16"/>
                <w:szCs w:val="16"/>
              </w:rPr>
              <w:t>an</w:t>
            </w:r>
            <w:r>
              <w:rPr>
                <w:rFonts w:cs="Arial"/>
                <w:spacing w:val="7"/>
                <w:sz w:val="16"/>
                <w:szCs w:val="16"/>
              </w:rPr>
              <w:t>c</w:t>
            </w:r>
            <w:r>
              <w:rPr>
                <w:rFonts w:cs="Arial"/>
                <w:sz w:val="16"/>
                <w:szCs w:val="16"/>
              </w:rPr>
              <w:t>e</w:t>
            </w:r>
            <w:r>
              <w:rPr>
                <w:rFonts w:cs="Arial"/>
                <w:spacing w:val="-18"/>
                <w:sz w:val="16"/>
                <w:szCs w:val="16"/>
              </w:rPr>
              <w:t xml:space="preserve"> </w:t>
            </w:r>
            <w:r>
              <w:rPr>
                <w:rFonts w:cs="Arial"/>
                <w:spacing w:val="2"/>
                <w:sz w:val="16"/>
                <w:szCs w:val="16"/>
              </w:rPr>
              <w:t>cr</w:t>
            </w:r>
            <w:r>
              <w:rPr>
                <w:rFonts w:cs="Arial"/>
                <w:spacing w:val="-4"/>
                <w:sz w:val="16"/>
                <w:szCs w:val="16"/>
              </w:rPr>
              <w:t>i</w:t>
            </w:r>
            <w:r>
              <w:rPr>
                <w:rFonts w:cs="Arial"/>
                <w:spacing w:val="6"/>
                <w:sz w:val="16"/>
                <w:szCs w:val="16"/>
              </w:rPr>
              <w:t>t</w:t>
            </w:r>
            <w:r>
              <w:rPr>
                <w:rFonts w:cs="Arial"/>
                <w:spacing w:val="-2"/>
                <w:sz w:val="16"/>
                <w:szCs w:val="16"/>
              </w:rPr>
              <w:t>e</w:t>
            </w:r>
            <w:r>
              <w:rPr>
                <w:rFonts w:cs="Arial"/>
                <w:spacing w:val="2"/>
                <w:sz w:val="16"/>
                <w:szCs w:val="16"/>
              </w:rPr>
              <w:t>r</w:t>
            </w:r>
            <w:r>
              <w:rPr>
                <w:rFonts w:cs="Arial"/>
                <w:spacing w:val="1"/>
                <w:sz w:val="16"/>
                <w:szCs w:val="16"/>
              </w:rPr>
              <w:t>i</w:t>
            </w:r>
            <w:r>
              <w:rPr>
                <w:rFonts w:cs="Arial"/>
                <w:sz w:val="16"/>
                <w:szCs w:val="16"/>
              </w:rPr>
              <w:t>a</w:t>
            </w:r>
            <w:r>
              <w:rPr>
                <w:rFonts w:cs="Arial"/>
                <w:spacing w:val="-6"/>
                <w:sz w:val="16"/>
                <w:szCs w:val="16"/>
              </w:rPr>
              <w:t xml:space="preserve"> </w:t>
            </w:r>
            <w:r>
              <w:rPr>
                <w:rFonts w:cs="Arial"/>
                <w:spacing w:val="-7"/>
                <w:sz w:val="16"/>
                <w:szCs w:val="16"/>
              </w:rPr>
              <w:t>a</w:t>
            </w:r>
            <w:r>
              <w:rPr>
                <w:rFonts w:cs="Arial"/>
                <w:spacing w:val="6"/>
                <w:sz w:val="16"/>
                <w:szCs w:val="16"/>
              </w:rPr>
              <w:t>r</w:t>
            </w:r>
            <w:r>
              <w:rPr>
                <w:rFonts w:cs="Arial"/>
                <w:sz w:val="16"/>
                <w:szCs w:val="16"/>
              </w:rPr>
              <w:t>e</w:t>
            </w:r>
            <w:r>
              <w:rPr>
                <w:rFonts w:cs="Arial"/>
                <w:spacing w:val="-6"/>
                <w:sz w:val="16"/>
                <w:szCs w:val="16"/>
              </w:rPr>
              <w:t xml:space="preserve"> </w:t>
            </w:r>
            <w:r>
              <w:rPr>
                <w:rFonts w:cs="Arial"/>
                <w:spacing w:val="2"/>
                <w:sz w:val="16"/>
                <w:szCs w:val="16"/>
              </w:rPr>
              <w:t>sp</w:t>
            </w:r>
            <w:r>
              <w:rPr>
                <w:rFonts w:cs="Arial"/>
                <w:spacing w:val="-2"/>
                <w:sz w:val="16"/>
                <w:szCs w:val="16"/>
              </w:rPr>
              <w:t>e</w:t>
            </w:r>
            <w:r>
              <w:rPr>
                <w:rFonts w:cs="Arial"/>
                <w:spacing w:val="7"/>
                <w:sz w:val="16"/>
                <w:szCs w:val="16"/>
              </w:rPr>
              <w:t>c</w:t>
            </w:r>
            <w:r>
              <w:rPr>
                <w:rFonts w:cs="Arial"/>
                <w:spacing w:val="-4"/>
                <w:sz w:val="16"/>
                <w:szCs w:val="16"/>
              </w:rPr>
              <w:t>i</w:t>
            </w:r>
            <w:r>
              <w:rPr>
                <w:rFonts w:cs="Arial"/>
                <w:spacing w:val="1"/>
                <w:sz w:val="16"/>
                <w:szCs w:val="16"/>
              </w:rPr>
              <w:t>f</w:t>
            </w:r>
            <w:r>
              <w:rPr>
                <w:rFonts w:cs="Arial"/>
                <w:spacing w:val="-4"/>
                <w:sz w:val="16"/>
                <w:szCs w:val="16"/>
              </w:rPr>
              <w:t>i</w:t>
            </w:r>
            <w:r>
              <w:rPr>
                <w:rFonts w:cs="Arial"/>
                <w:sz w:val="16"/>
                <w:szCs w:val="16"/>
              </w:rPr>
              <w:t>c</w:t>
            </w:r>
            <w:r>
              <w:rPr>
                <w:rFonts w:cs="Arial"/>
                <w:spacing w:val="-8"/>
                <w:sz w:val="16"/>
                <w:szCs w:val="16"/>
              </w:rPr>
              <w:t xml:space="preserve"> </w:t>
            </w:r>
            <w:r>
              <w:rPr>
                <w:rFonts w:cs="Arial"/>
                <w:spacing w:val="6"/>
                <w:sz w:val="16"/>
                <w:szCs w:val="16"/>
              </w:rPr>
              <w:t>f</w:t>
            </w:r>
            <w:r>
              <w:rPr>
                <w:rFonts w:cs="Arial"/>
                <w:spacing w:val="-7"/>
                <w:sz w:val="16"/>
                <w:szCs w:val="16"/>
              </w:rPr>
              <w:t>o</w:t>
            </w:r>
            <w:r>
              <w:rPr>
                <w:rFonts w:cs="Arial"/>
                <w:sz w:val="16"/>
                <w:szCs w:val="16"/>
              </w:rPr>
              <w:t>r</w:t>
            </w:r>
            <w:r>
              <w:rPr>
                <w:rFonts w:cs="Arial"/>
                <w:spacing w:val="3"/>
                <w:sz w:val="16"/>
                <w:szCs w:val="16"/>
              </w:rPr>
              <w:t xml:space="preserve"> </w:t>
            </w:r>
            <w:r>
              <w:rPr>
                <w:rFonts w:cs="Arial"/>
                <w:spacing w:val="-2"/>
                <w:sz w:val="16"/>
                <w:szCs w:val="16"/>
              </w:rPr>
              <w:t>ea</w:t>
            </w:r>
            <w:r>
              <w:rPr>
                <w:rFonts w:cs="Arial"/>
                <w:spacing w:val="7"/>
                <w:sz w:val="16"/>
                <w:szCs w:val="16"/>
              </w:rPr>
              <w:t>c</w:t>
            </w:r>
            <w:r>
              <w:rPr>
                <w:rFonts w:cs="Arial"/>
                <w:sz w:val="16"/>
                <w:szCs w:val="16"/>
              </w:rPr>
              <w:t xml:space="preserve">h </w:t>
            </w:r>
            <w:r>
              <w:rPr>
                <w:rFonts w:cs="Arial"/>
                <w:spacing w:val="2"/>
                <w:sz w:val="16"/>
                <w:szCs w:val="16"/>
              </w:rPr>
              <w:t>c</w:t>
            </w:r>
            <w:r>
              <w:rPr>
                <w:rFonts w:cs="Arial"/>
                <w:spacing w:val="-2"/>
                <w:sz w:val="16"/>
                <w:szCs w:val="16"/>
              </w:rPr>
              <w:t>o</w:t>
            </w:r>
            <w:r>
              <w:rPr>
                <w:rFonts w:cs="Arial"/>
                <w:spacing w:val="3"/>
                <w:sz w:val="16"/>
                <w:szCs w:val="16"/>
              </w:rPr>
              <w:t>nd</w:t>
            </w:r>
            <w:r>
              <w:rPr>
                <w:rFonts w:cs="Arial"/>
                <w:spacing w:val="-4"/>
                <w:sz w:val="16"/>
                <w:szCs w:val="16"/>
              </w:rPr>
              <w:t>i</w:t>
            </w:r>
            <w:r>
              <w:rPr>
                <w:rFonts w:cs="Arial"/>
                <w:spacing w:val="1"/>
                <w:sz w:val="16"/>
                <w:szCs w:val="16"/>
              </w:rPr>
              <w:t>ti</w:t>
            </w:r>
            <w:r>
              <w:rPr>
                <w:rFonts w:cs="Arial"/>
                <w:spacing w:val="-2"/>
                <w:sz w:val="16"/>
                <w:szCs w:val="16"/>
              </w:rPr>
              <w:t>o</w:t>
            </w:r>
            <w:r>
              <w:rPr>
                <w:rFonts w:cs="Arial"/>
                <w:spacing w:val="3"/>
                <w:sz w:val="16"/>
                <w:szCs w:val="16"/>
              </w:rPr>
              <w:t>n</w:t>
            </w:r>
            <w:r>
              <w:rPr>
                <w:rFonts w:cs="Arial"/>
                <w:sz w:val="16"/>
                <w:szCs w:val="16"/>
              </w:rPr>
              <w:t>,</w:t>
            </w:r>
            <w:r>
              <w:rPr>
                <w:rFonts w:cs="Arial"/>
                <w:spacing w:val="-11"/>
                <w:sz w:val="16"/>
                <w:szCs w:val="16"/>
              </w:rPr>
              <w:t xml:space="preserve"> </w:t>
            </w:r>
            <w:r>
              <w:rPr>
                <w:rFonts w:cs="Arial"/>
                <w:sz w:val="16"/>
                <w:szCs w:val="16"/>
              </w:rPr>
              <w:t>refer to current</w:t>
            </w:r>
            <w:r>
              <w:rPr>
                <w:rFonts w:cs="Arial"/>
                <w:spacing w:val="-6"/>
                <w:sz w:val="16"/>
                <w:szCs w:val="16"/>
              </w:rPr>
              <w:t xml:space="preserve"> </w:t>
            </w:r>
            <w:r>
              <w:rPr>
                <w:rFonts w:cs="Arial"/>
                <w:spacing w:val="3"/>
                <w:sz w:val="16"/>
                <w:szCs w:val="16"/>
              </w:rPr>
              <w:t>T</w:t>
            </w:r>
            <w:r>
              <w:rPr>
                <w:rFonts w:cs="Arial"/>
                <w:spacing w:val="-1"/>
                <w:sz w:val="16"/>
                <w:szCs w:val="16"/>
              </w:rPr>
              <w:t>D</w:t>
            </w:r>
            <w:r>
              <w:rPr>
                <w:rFonts w:cs="Arial"/>
                <w:spacing w:val="3"/>
                <w:sz w:val="16"/>
                <w:szCs w:val="16"/>
              </w:rPr>
              <w:t>S</w:t>
            </w:r>
            <w:r>
              <w:rPr>
                <w:rFonts w:cs="Arial"/>
                <w:spacing w:val="-1"/>
                <w:sz w:val="16"/>
                <w:szCs w:val="16"/>
              </w:rPr>
              <w:t>G</w:t>
            </w:r>
            <w:r>
              <w:rPr>
                <w:rFonts w:cs="Arial"/>
                <w:spacing w:val="2"/>
                <w:sz w:val="16"/>
                <w:szCs w:val="16"/>
              </w:rPr>
              <w:t>-</w:t>
            </w:r>
            <w:r>
              <w:rPr>
                <w:rFonts w:cs="Arial"/>
                <w:spacing w:val="4"/>
                <w:sz w:val="16"/>
                <w:szCs w:val="16"/>
              </w:rPr>
              <w:t>D</w:t>
            </w:r>
            <w:r>
              <w:rPr>
                <w:rFonts w:cs="Arial"/>
                <w:spacing w:val="-1"/>
                <w:sz w:val="16"/>
                <w:szCs w:val="16"/>
              </w:rPr>
              <w:t>D</w:t>
            </w:r>
            <w:r>
              <w:rPr>
                <w:rFonts w:cs="Arial"/>
                <w:sz w:val="16"/>
                <w:szCs w:val="16"/>
              </w:rPr>
              <w:t>.</w:t>
            </w:r>
          </w:p>
        </w:tc>
      </w:tr>
      <w:tr w:rsidR="009A047A" w:rsidTr="000059ED">
        <w:tc>
          <w:tcPr>
            <w:tcW w:w="2420" w:type="dxa"/>
            <w:shd w:val="clear" w:color="auto" w:fill="auto"/>
          </w:tcPr>
          <w:p w:rsidR="009A047A" w:rsidRPr="00FE7A5E" w:rsidRDefault="009A047A" w:rsidP="008357C5">
            <w:pPr>
              <w:widowControl w:val="0"/>
              <w:autoSpaceDE w:val="0"/>
              <w:autoSpaceDN w:val="0"/>
              <w:adjustRightInd w:val="0"/>
              <w:spacing w:line="184" w:lineRule="exact"/>
              <w:rPr>
                <w:rFonts w:cs="Arial"/>
                <w:bCs/>
                <w:spacing w:val="-2"/>
                <w:sz w:val="16"/>
                <w:szCs w:val="16"/>
              </w:rPr>
            </w:pPr>
            <w:r w:rsidRPr="00FE7A5E">
              <w:rPr>
                <w:rFonts w:cs="Arial"/>
                <w:bCs/>
                <w:spacing w:val="-2"/>
                <w:sz w:val="16"/>
                <w:szCs w:val="16"/>
              </w:rPr>
              <w:t>3</w:t>
            </w:r>
            <w:r>
              <w:rPr>
                <w:rFonts w:cs="Arial"/>
                <w:bCs/>
                <w:spacing w:val="-2"/>
                <w:sz w:val="16"/>
                <w:szCs w:val="16"/>
              </w:rPr>
              <w:t>7</w:t>
            </w:r>
            <w:r w:rsidRPr="00FE7A5E">
              <w:rPr>
                <w:rFonts w:cs="Arial"/>
                <w:bCs/>
                <w:spacing w:val="-2"/>
                <w:sz w:val="16"/>
                <w:szCs w:val="16"/>
              </w:rPr>
              <w:t xml:space="preserve">.  </w:t>
            </w:r>
            <w:r w:rsidRPr="00FE7A5E">
              <w:rPr>
                <w:rFonts w:cs="Arial"/>
                <w:sz w:val="16"/>
                <w:szCs w:val="16"/>
              </w:rPr>
              <w:t xml:space="preserve">Did your relative have sex, consensual or otherwise in the last 3 months? If yes, is it possible that in the last 3 months your relative had sex with: </w:t>
            </w:r>
          </w:p>
        </w:tc>
        <w:tc>
          <w:tcPr>
            <w:tcW w:w="6086" w:type="dxa"/>
            <w:shd w:val="clear" w:color="auto" w:fill="auto"/>
          </w:tcPr>
          <w:p w:rsidR="009A047A" w:rsidRPr="00FE7A5E" w:rsidRDefault="009A047A" w:rsidP="00CB449C">
            <w:pPr>
              <w:widowControl w:val="0"/>
              <w:autoSpaceDE w:val="0"/>
              <w:autoSpaceDN w:val="0"/>
              <w:adjustRightInd w:val="0"/>
              <w:spacing w:line="184" w:lineRule="exact"/>
              <w:jc w:val="both"/>
              <w:rPr>
                <w:rFonts w:cs="Arial"/>
                <w:bCs/>
                <w:spacing w:val="-2"/>
                <w:sz w:val="16"/>
                <w:szCs w:val="16"/>
              </w:rPr>
            </w:pP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4" w:lineRule="exact"/>
              <w:rPr>
                <w:rFonts w:cs="Arial"/>
                <w:spacing w:val="4"/>
                <w:sz w:val="16"/>
                <w:szCs w:val="16"/>
              </w:rPr>
            </w:pPr>
          </w:p>
        </w:tc>
        <w:tc>
          <w:tcPr>
            <w:tcW w:w="2852" w:type="dxa"/>
            <w:shd w:val="clear" w:color="auto" w:fill="auto"/>
          </w:tcPr>
          <w:p w:rsidR="009A047A" w:rsidRDefault="009A047A">
            <w:pPr>
              <w:widowControl w:val="0"/>
              <w:autoSpaceDE w:val="0"/>
              <w:autoSpaceDN w:val="0"/>
              <w:adjustRightInd w:val="0"/>
              <w:spacing w:line="182" w:lineRule="exact"/>
              <w:rPr>
                <w:rFonts w:cs="Arial"/>
                <w:spacing w:val="4"/>
                <w:sz w:val="16"/>
                <w:szCs w:val="16"/>
              </w:rPr>
            </w:pPr>
          </w:p>
        </w:tc>
      </w:tr>
      <w:tr w:rsidR="009A047A" w:rsidTr="000059ED">
        <w:tc>
          <w:tcPr>
            <w:tcW w:w="2420" w:type="dxa"/>
            <w:shd w:val="clear" w:color="auto" w:fill="auto"/>
          </w:tcPr>
          <w:p w:rsidR="009A047A" w:rsidRDefault="009A047A">
            <w:pPr>
              <w:widowControl w:val="0"/>
              <w:autoSpaceDE w:val="0"/>
              <w:autoSpaceDN w:val="0"/>
              <w:adjustRightInd w:val="0"/>
              <w:spacing w:line="184" w:lineRule="exact"/>
              <w:ind w:left="567" w:hanging="462"/>
              <w:rPr>
                <w:rFonts w:cs="Arial"/>
                <w:bCs/>
                <w:spacing w:val="-2"/>
                <w:sz w:val="16"/>
                <w:szCs w:val="16"/>
              </w:rPr>
            </w:pPr>
            <w:r>
              <w:rPr>
                <w:rFonts w:cs="Arial"/>
                <w:bCs/>
                <w:spacing w:val="-2"/>
                <w:sz w:val="16"/>
                <w:szCs w:val="16"/>
              </w:rPr>
              <w:t>37. a</w:t>
            </w:r>
            <w:r w:rsidR="008D519E">
              <w:rPr>
                <w:rFonts w:cs="Arial"/>
                <w:bCs/>
                <w:spacing w:val="-2"/>
                <w:sz w:val="16"/>
                <w:szCs w:val="16"/>
              </w:rPr>
              <w:t xml:space="preserve">  (</w:t>
            </w:r>
            <w:r>
              <w:rPr>
                <w:rFonts w:cs="Arial"/>
                <w:i/>
                <w:iCs/>
                <w:spacing w:val="2"/>
                <w:sz w:val="16"/>
                <w:szCs w:val="16"/>
              </w:rPr>
              <w:t>f</w:t>
            </w:r>
            <w:r>
              <w:rPr>
                <w:rFonts w:cs="Arial"/>
                <w:i/>
                <w:iCs/>
                <w:spacing w:val="-2"/>
                <w:sz w:val="16"/>
                <w:szCs w:val="16"/>
              </w:rPr>
              <w:t>o</w:t>
            </w:r>
            <w:r>
              <w:rPr>
                <w:rFonts w:cs="Arial"/>
                <w:i/>
                <w:iCs/>
                <w:sz w:val="16"/>
                <w:szCs w:val="16"/>
              </w:rPr>
              <w:t>r</w:t>
            </w:r>
            <w:r>
              <w:rPr>
                <w:rFonts w:cs="Arial"/>
                <w:i/>
                <w:iCs/>
                <w:spacing w:val="-2"/>
                <w:sz w:val="16"/>
                <w:szCs w:val="16"/>
              </w:rPr>
              <w:t xml:space="preserve"> </w:t>
            </w:r>
            <w:r>
              <w:rPr>
                <w:rFonts w:cs="Arial"/>
                <w:i/>
                <w:iCs/>
                <w:spacing w:val="-1"/>
                <w:sz w:val="16"/>
                <w:szCs w:val="16"/>
              </w:rPr>
              <w:t>m</w:t>
            </w:r>
            <w:r>
              <w:rPr>
                <w:rFonts w:cs="Arial"/>
                <w:i/>
                <w:iCs/>
                <w:spacing w:val="-2"/>
                <w:sz w:val="16"/>
                <w:szCs w:val="16"/>
              </w:rPr>
              <w:t>a</w:t>
            </w:r>
            <w:r>
              <w:rPr>
                <w:rFonts w:cs="Arial"/>
                <w:i/>
                <w:iCs/>
                <w:spacing w:val="6"/>
                <w:sz w:val="16"/>
                <w:szCs w:val="16"/>
              </w:rPr>
              <w:t>l</w:t>
            </w:r>
            <w:r>
              <w:rPr>
                <w:rFonts w:cs="Arial"/>
                <w:i/>
                <w:iCs/>
                <w:sz w:val="16"/>
                <w:szCs w:val="16"/>
              </w:rPr>
              <w:t>e</w:t>
            </w:r>
            <w:r>
              <w:rPr>
                <w:rFonts w:cs="Arial"/>
                <w:i/>
                <w:iCs/>
                <w:spacing w:val="-8"/>
                <w:sz w:val="16"/>
                <w:szCs w:val="16"/>
              </w:rPr>
              <w:t xml:space="preserve"> </w:t>
            </w:r>
            <w:r>
              <w:rPr>
                <w:rFonts w:cs="Arial"/>
                <w:i/>
                <w:iCs/>
                <w:spacing w:val="3"/>
                <w:sz w:val="16"/>
                <w:szCs w:val="16"/>
              </w:rPr>
              <w:t>p</w:t>
            </w:r>
            <w:r>
              <w:rPr>
                <w:rFonts w:cs="Arial"/>
                <w:i/>
                <w:iCs/>
                <w:spacing w:val="-2"/>
                <w:sz w:val="16"/>
                <w:szCs w:val="16"/>
              </w:rPr>
              <w:t>a</w:t>
            </w:r>
            <w:r>
              <w:rPr>
                <w:rFonts w:cs="Arial"/>
                <w:i/>
                <w:iCs/>
                <w:spacing w:val="1"/>
                <w:sz w:val="16"/>
                <w:szCs w:val="16"/>
              </w:rPr>
              <w:t>ti</w:t>
            </w:r>
            <w:r>
              <w:rPr>
                <w:rFonts w:cs="Arial"/>
                <w:i/>
                <w:iCs/>
                <w:spacing w:val="3"/>
                <w:sz w:val="16"/>
                <w:szCs w:val="16"/>
              </w:rPr>
              <w:t>e</w:t>
            </w:r>
            <w:r>
              <w:rPr>
                <w:rFonts w:cs="Arial"/>
                <w:i/>
                <w:iCs/>
                <w:spacing w:val="-2"/>
                <w:sz w:val="16"/>
                <w:szCs w:val="16"/>
              </w:rPr>
              <w:t>n</w:t>
            </w:r>
            <w:r>
              <w:rPr>
                <w:rFonts w:cs="Arial"/>
                <w:i/>
                <w:iCs/>
                <w:spacing w:val="1"/>
                <w:sz w:val="16"/>
                <w:szCs w:val="16"/>
              </w:rPr>
              <w:t>t</w:t>
            </w:r>
            <w:r>
              <w:rPr>
                <w:rFonts w:cs="Arial"/>
                <w:i/>
                <w:iCs/>
                <w:sz w:val="16"/>
                <w:szCs w:val="16"/>
              </w:rPr>
              <w:t>s</w:t>
            </w:r>
            <w:r>
              <w:rPr>
                <w:rFonts w:cs="Arial"/>
                <w:i/>
                <w:iCs/>
                <w:spacing w:val="-8"/>
                <w:sz w:val="16"/>
                <w:szCs w:val="16"/>
              </w:rPr>
              <w:t xml:space="preserve"> </w:t>
            </w:r>
            <w:r>
              <w:rPr>
                <w:rFonts w:cs="Arial"/>
                <w:i/>
                <w:iCs/>
                <w:spacing w:val="3"/>
                <w:sz w:val="16"/>
                <w:szCs w:val="16"/>
              </w:rPr>
              <w:t>o</w:t>
            </w:r>
            <w:r>
              <w:rPr>
                <w:rFonts w:cs="Arial"/>
                <w:i/>
                <w:iCs/>
                <w:spacing w:val="-2"/>
                <w:sz w:val="16"/>
                <w:szCs w:val="16"/>
              </w:rPr>
              <w:t>n</w:t>
            </w:r>
            <w:r>
              <w:rPr>
                <w:rFonts w:cs="Arial"/>
                <w:i/>
                <w:iCs/>
                <w:spacing w:val="1"/>
                <w:sz w:val="16"/>
                <w:szCs w:val="16"/>
              </w:rPr>
              <w:t>l</w:t>
            </w:r>
            <w:r>
              <w:rPr>
                <w:rFonts w:cs="Arial"/>
                <w:i/>
                <w:iCs/>
                <w:spacing w:val="2"/>
                <w:sz w:val="16"/>
                <w:szCs w:val="16"/>
              </w:rPr>
              <w:t>y</w:t>
            </w:r>
            <w:r>
              <w:rPr>
                <w:rFonts w:cs="Arial"/>
                <w:i/>
                <w:iCs/>
                <w:sz w:val="16"/>
                <w:szCs w:val="16"/>
              </w:rPr>
              <w:t>)</w:t>
            </w:r>
            <w:r>
              <w:rPr>
                <w:rFonts w:cs="Arial"/>
                <w:spacing w:val="-2"/>
                <w:sz w:val="16"/>
                <w:szCs w:val="16"/>
              </w:rPr>
              <w:t xml:space="preserve"> a</w:t>
            </w:r>
            <w:r>
              <w:rPr>
                <w:rFonts w:cs="Arial"/>
                <w:spacing w:val="3"/>
                <w:sz w:val="16"/>
                <w:szCs w:val="16"/>
              </w:rPr>
              <w:t>n</w:t>
            </w:r>
            <w:r>
              <w:rPr>
                <w:rFonts w:cs="Arial"/>
                <w:spacing w:val="-2"/>
                <w:sz w:val="16"/>
                <w:szCs w:val="16"/>
              </w:rPr>
              <w:t>o</w:t>
            </w:r>
            <w:r>
              <w:rPr>
                <w:rFonts w:cs="Arial"/>
                <w:spacing w:val="1"/>
                <w:sz w:val="16"/>
                <w:szCs w:val="16"/>
              </w:rPr>
              <w:t>t</w:t>
            </w:r>
            <w:r>
              <w:rPr>
                <w:rFonts w:cs="Arial"/>
                <w:spacing w:val="3"/>
                <w:sz w:val="16"/>
                <w:szCs w:val="16"/>
              </w:rPr>
              <w:t>h</w:t>
            </w:r>
            <w:r>
              <w:rPr>
                <w:rFonts w:cs="Arial"/>
                <w:spacing w:val="-2"/>
                <w:sz w:val="16"/>
                <w:szCs w:val="16"/>
              </w:rPr>
              <w:t>e</w:t>
            </w:r>
            <w:r>
              <w:rPr>
                <w:rFonts w:cs="Arial"/>
                <w:sz w:val="16"/>
                <w:szCs w:val="16"/>
              </w:rPr>
              <w:t>r</w:t>
            </w:r>
            <w:r>
              <w:rPr>
                <w:rFonts w:cs="Arial"/>
                <w:spacing w:val="-8"/>
                <w:sz w:val="16"/>
                <w:szCs w:val="16"/>
              </w:rPr>
              <w:t xml:space="preserve"> </w:t>
            </w:r>
            <w:r>
              <w:rPr>
                <w:rFonts w:cs="Arial"/>
                <w:spacing w:val="4"/>
                <w:sz w:val="16"/>
                <w:szCs w:val="16"/>
              </w:rPr>
              <w:t>m</w:t>
            </w:r>
            <w:r>
              <w:rPr>
                <w:rFonts w:cs="Arial"/>
                <w:spacing w:val="-2"/>
                <w:sz w:val="16"/>
                <w:szCs w:val="16"/>
              </w:rPr>
              <w:t>an</w:t>
            </w:r>
            <w:r>
              <w:rPr>
                <w:rFonts w:cs="Arial"/>
                <w:sz w:val="16"/>
                <w:szCs w:val="16"/>
              </w:rPr>
              <w:t xml:space="preserve">? </w:t>
            </w:r>
          </w:p>
        </w:tc>
        <w:tc>
          <w:tcPr>
            <w:tcW w:w="6086" w:type="dxa"/>
            <w:shd w:val="clear" w:color="auto" w:fill="auto"/>
          </w:tcPr>
          <w:p w:rsidR="009A047A" w:rsidRDefault="009A047A" w:rsidP="00CB449C">
            <w:pPr>
              <w:widowControl w:val="0"/>
              <w:autoSpaceDE w:val="0"/>
              <w:autoSpaceDN w:val="0"/>
              <w:adjustRightInd w:val="0"/>
              <w:spacing w:line="184" w:lineRule="exact"/>
              <w:jc w:val="both"/>
              <w:rPr>
                <w:rFonts w:cs="Arial"/>
                <w:sz w:val="16"/>
                <w:szCs w:val="16"/>
              </w:rPr>
            </w:pPr>
            <w:r>
              <w:rPr>
                <w:rFonts w:cs="Arial"/>
                <w:spacing w:val="4"/>
                <w:sz w:val="16"/>
                <w:szCs w:val="16"/>
              </w:rPr>
              <w:t>M</w:t>
            </w:r>
            <w:r>
              <w:rPr>
                <w:rFonts w:cs="Arial"/>
                <w:spacing w:val="-2"/>
                <w:sz w:val="16"/>
                <w:szCs w:val="16"/>
              </w:rPr>
              <w:t>e</w:t>
            </w:r>
            <w:r>
              <w:rPr>
                <w:rFonts w:cs="Arial"/>
                <w:sz w:val="16"/>
                <w:szCs w:val="16"/>
              </w:rPr>
              <w:t>n</w:t>
            </w:r>
            <w:r>
              <w:rPr>
                <w:rFonts w:cs="Arial"/>
                <w:spacing w:val="-8"/>
                <w:sz w:val="16"/>
                <w:szCs w:val="16"/>
              </w:rPr>
              <w:t xml:space="preserve"> </w:t>
            </w:r>
            <w:r>
              <w:rPr>
                <w:rFonts w:cs="Arial"/>
                <w:spacing w:val="4"/>
                <w:sz w:val="16"/>
                <w:szCs w:val="16"/>
              </w:rPr>
              <w:t>w</w:t>
            </w:r>
            <w:r>
              <w:rPr>
                <w:rFonts w:cs="Arial"/>
                <w:spacing w:val="3"/>
                <w:sz w:val="16"/>
                <w:szCs w:val="16"/>
              </w:rPr>
              <w:t>h</w:t>
            </w:r>
            <w:r>
              <w:rPr>
                <w:rFonts w:cs="Arial"/>
                <w:sz w:val="16"/>
                <w:szCs w:val="16"/>
              </w:rPr>
              <w:t>o</w:t>
            </w:r>
            <w:r>
              <w:rPr>
                <w:rFonts w:cs="Arial"/>
                <w:spacing w:val="-7"/>
                <w:sz w:val="16"/>
                <w:szCs w:val="16"/>
              </w:rPr>
              <w:t xml:space="preserve"> </w:t>
            </w:r>
            <w:r>
              <w:rPr>
                <w:rFonts w:cs="Arial"/>
                <w:spacing w:val="3"/>
                <w:sz w:val="16"/>
                <w:szCs w:val="16"/>
              </w:rPr>
              <w:t>h</w:t>
            </w:r>
            <w:r>
              <w:rPr>
                <w:rFonts w:cs="Arial"/>
                <w:spacing w:val="-2"/>
                <w:sz w:val="16"/>
                <w:szCs w:val="16"/>
              </w:rPr>
              <w:t>a</w:t>
            </w:r>
            <w:r>
              <w:rPr>
                <w:rFonts w:cs="Arial"/>
                <w:spacing w:val="2"/>
                <w:sz w:val="16"/>
                <w:szCs w:val="16"/>
              </w:rPr>
              <w:t>v</w:t>
            </w:r>
            <w:r>
              <w:rPr>
                <w:rFonts w:cs="Arial"/>
                <w:sz w:val="16"/>
                <w:szCs w:val="16"/>
              </w:rPr>
              <w:t>e</w:t>
            </w:r>
            <w:r>
              <w:rPr>
                <w:rFonts w:cs="Arial"/>
                <w:spacing w:val="-8"/>
                <w:sz w:val="16"/>
                <w:szCs w:val="16"/>
              </w:rPr>
              <w:t xml:space="preserve"> </w:t>
            </w:r>
            <w:r>
              <w:rPr>
                <w:rFonts w:cs="Arial"/>
                <w:spacing w:val="7"/>
                <w:sz w:val="16"/>
                <w:szCs w:val="16"/>
              </w:rPr>
              <w:t>s</w:t>
            </w:r>
            <w:r>
              <w:rPr>
                <w:rFonts w:cs="Arial"/>
                <w:spacing w:val="-2"/>
                <w:sz w:val="16"/>
                <w:szCs w:val="16"/>
              </w:rPr>
              <w:t>e</w:t>
            </w:r>
            <w:r>
              <w:rPr>
                <w:rFonts w:cs="Arial"/>
                <w:sz w:val="16"/>
                <w:szCs w:val="16"/>
              </w:rPr>
              <w:t>x</w:t>
            </w:r>
            <w:r>
              <w:rPr>
                <w:rFonts w:cs="Arial"/>
                <w:spacing w:val="-1"/>
                <w:sz w:val="16"/>
                <w:szCs w:val="16"/>
              </w:rPr>
              <w:t xml:space="preserve"> </w:t>
            </w:r>
            <w:r>
              <w:rPr>
                <w:rFonts w:cs="Arial"/>
                <w:spacing w:val="4"/>
                <w:sz w:val="16"/>
                <w:szCs w:val="16"/>
              </w:rPr>
              <w:t>w</w:t>
            </w:r>
            <w:r>
              <w:rPr>
                <w:rFonts w:cs="Arial"/>
                <w:spacing w:val="-4"/>
                <w:sz w:val="16"/>
                <w:szCs w:val="16"/>
              </w:rPr>
              <w:t>i</w:t>
            </w:r>
            <w:r>
              <w:rPr>
                <w:rFonts w:cs="Arial"/>
                <w:spacing w:val="1"/>
                <w:sz w:val="16"/>
                <w:szCs w:val="16"/>
              </w:rPr>
              <w:t>t</w:t>
            </w:r>
            <w:r>
              <w:rPr>
                <w:rFonts w:cs="Arial"/>
                <w:sz w:val="16"/>
                <w:szCs w:val="16"/>
              </w:rPr>
              <w:t>h</w:t>
            </w:r>
            <w:r>
              <w:rPr>
                <w:rFonts w:cs="Arial"/>
                <w:spacing w:val="-7"/>
                <w:sz w:val="16"/>
                <w:szCs w:val="16"/>
              </w:rPr>
              <w:t xml:space="preserve"> </w:t>
            </w:r>
            <w:r>
              <w:rPr>
                <w:rFonts w:cs="Arial"/>
                <w:spacing w:val="4"/>
                <w:sz w:val="16"/>
                <w:szCs w:val="16"/>
              </w:rPr>
              <w:t>m</w:t>
            </w:r>
            <w:r>
              <w:rPr>
                <w:rFonts w:cs="Arial"/>
                <w:spacing w:val="-2"/>
                <w:sz w:val="16"/>
                <w:szCs w:val="16"/>
              </w:rPr>
              <w:t>e</w:t>
            </w:r>
            <w:r>
              <w:rPr>
                <w:rFonts w:cs="Arial"/>
                <w:sz w:val="16"/>
                <w:szCs w:val="16"/>
              </w:rPr>
              <w:t>n</w:t>
            </w:r>
            <w:r>
              <w:rPr>
                <w:rFonts w:cs="Arial"/>
                <w:spacing w:val="-3"/>
                <w:sz w:val="16"/>
                <w:szCs w:val="16"/>
              </w:rPr>
              <w:t xml:space="preserve"> </w:t>
            </w:r>
            <w:r>
              <w:rPr>
                <w:rFonts w:cs="Arial"/>
                <w:spacing w:val="3"/>
                <w:sz w:val="16"/>
                <w:szCs w:val="16"/>
              </w:rPr>
              <w:t>h</w:t>
            </w:r>
            <w:r>
              <w:rPr>
                <w:rFonts w:cs="Arial"/>
                <w:spacing w:val="-2"/>
                <w:sz w:val="16"/>
                <w:szCs w:val="16"/>
              </w:rPr>
              <w:t>a</w:t>
            </w:r>
            <w:r>
              <w:rPr>
                <w:rFonts w:cs="Arial"/>
                <w:spacing w:val="2"/>
                <w:sz w:val="16"/>
                <w:szCs w:val="16"/>
              </w:rPr>
              <w:t>v</w:t>
            </w:r>
            <w:r>
              <w:rPr>
                <w:rFonts w:cs="Arial"/>
                <w:sz w:val="16"/>
                <w:szCs w:val="16"/>
              </w:rPr>
              <w:t>e</w:t>
            </w:r>
            <w:r>
              <w:rPr>
                <w:rFonts w:cs="Arial"/>
                <w:spacing w:val="-3"/>
                <w:sz w:val="16"/>
                <w:szCs w:val="16"/>
              </w:rPr>
              <w:t xml:space="preserve"> </w:t>
            </w:r>
            <w:r>
              <w:rPr>
                <w:rFonts w:cs="Arial"/>
                <w:sz w:val="16"/>
                <w:szCs w:val="16"/>
              </w:rPr>
              <w:t xml:space="preserve">a </w:t>
            </w:r>
            <w:r>
              <w:rPr>
                <w:rFonts w:cs="Arial"/>
                <w:spacing w:val="-1"/>
                <w:sz w:val="16"/>
                <w:szCs w:val="16"/>
              </w:rPr>
              <w:t>m</w:t>
            </w:r>
            <w:r>
              <w:rPr>
                <w:rFonts w:cs="Arial"/>
                <w:spacing w:val="-2"/>
                <w:sz w:val="16"/>
                <w:szCs w:val="16"/>
              </w:rPr>
              <w:t>u</w:t>
            </w:r>
            <w:r>
              <w:rPr>
                <w:rFonts w:cs="Arial"/>
                <w:spacing w:val="7"/>
                <w:sz w:val="16"/>
                <w:szCs w:val="16"/>
              </w:rPr>
              <w:t>c</w:t>
            </w:r>
            <w:r>
              <w:rPr>
                <w:rFonts w:cs="Arial"/>
                <w:sz w:val="16"/>
                <w:szCs w:val="16"/>
              </w:rPr>
              <w:t>h</w:t>
            </w:r>
            <w:r>
              <w:rPr>
                <w:rFonts w:cs="Arial"/>
                <w:spacing w:val="-9"/>
                <w:sz w:val="16"/>
                <w:szCs w:val="16"/>
              </w:rPr>
              <w:t xml:space="preserve"> </w:t>
            </w:r>
            <w:r>
              <w:rPr>
                <w:rFonts w:cs="Arial"/>
                <w:spacing w:val="3"/>
                <w:sz w:val="16"/>
                <w:szCs w:val="16"/>
              </w:rPr>
              <w:t>h</w:t>
            </w:r>
            <w:r>
              <w:rPr>
                <w:rFonts w:cs="Arial"/>
                <w:spacing w:val="1"/>
                <w:sz w:val="16"/>
                <w:szCs w:val="16"/>
              </w:rPr>
              <w:t>i</w:t>
            </w:r>
            <w:r>
              <w:rPr>
                <w:rFonts w:cs="Arial"/>
                <w:spacing w:val="-2"/>
                <w:sz w:val="16"/>
                <w:szCs w:val="16"/>
              </w:rPr>
              <w:t>g</w:t>
            </w:r>
            <w:r>
              <w:rPr>
                <w:rFonts w:cs="Arial"/>
                <w:spacing w:val="3"/>
                <w:sz w:val="16"/>
                <w:szCs w:val="16"/>
              </w:rPr>
              <w:t>h</w:t>
            </w:r>
            <w:r>
              <w:rPr>
                <w:rFonts w:cs="Arial"/>
                <w:spacing w:val="-2"/>
                <w:sz w:val="16"/>
                <w:szCs w:val="16"/>
              </w:rPr>
              <w:t>e</w:t>
            </w:r>
            <w:r>
              <w:rPr>
                <w:rFonts w:cs="Arial"/>
                <w:sz w:val="16"/>
                <w:szCs w:val="16"/>
              </w:rPr>
              <w:t>r</w:t>
            </w:r>
            <w:r>
              <w:rPr>
                <w:rFonts w:cs="Arial"/>
                <w:spacing w:val="-6"/>
                <w:sz w:val="16"/>
                <w:szCs w:val="16"/>
              </w:rPr>
              <w:t xml:space="preserve"> </w:t>
            </w:r>
            <w:r>
              <w:rPr>
                <w:rFonts w:cs="Arial"/>
                <w:spacing w:val="-2"/>
                <w:sz w:val="16"/>
                <w:szCs w:val="16"/>
              </w:rPr>
              <w:t>p</w:t>
            </w:r>
            <w:r>
              <w:rPr>
                <w:rFonts w:cs="Arial"/>
                <w:spacing w:val="6"/>
                <w:sz w:val="16"/>
                <w:szCs w:val="16"/>
              </w:rPr>
              <w:t>r</w:t>
            </w:r>
            <w:r>
              <w:rPr>
                <w:rFonts w:cs="Arial"/>
                <w:spacing w:val="-2"/>
                <w:sz w:val="16"/>
                <w:szCs w:val="16"/>
              </w:rPr>
              <w:t>e</w:t>
            </w:r>
            <w:r>
              <w:rPr>
                <w:rFonts w:cs="Arial"/>
                <w:spacing w:val="2"/>
                <w:sz w:val="16"/>
                <w:szCs w:val="16"/>
              </w:rPr>
              <w:t>v</w:t>
            </w:r>
            <w:r>
              <w:rPr>
                <w:rFonts w:cs="Arial"/>
                <w:spacing w:val="-2"/>
                <w:sz w:val="16"/>
                <w:szCs w:val="16"/>
              </w:rPr>
              <w:t>a</w:t>
            </w:r>
            <w:r>
              <w:rPr>
                <w:rFonts w:cs="Arial"/>
                <w:spacing w:val="6"/>
                <w:sz w:val="16"/>
                <w:szCs w:val="16"/>
              </w:rPr>
              <w:t>l</w:t>
            </w:r>
            <w:r>
              <w:rPr>
                <w:rFonts w:cs="Arial"/>
                <w:spacing w:val="-2"/>
                <w:sz w:val="16"/>
                <w:szCs w:val="16"/>
              </w:rPr>
              <w:t>en</w:t>
            </w:r>
            <w:r>
              <w:rPr>
                <w:rFonts w:cs="Arial"/>
                <w:spacing w:val="7"/>
                <w:sz w:val="16"/>
                <w:szCs w:val="16"/>
              </w:rPr>
              <w:t>c</w:t>
            </w:r>
            <w:r>
              <w:rPr>
                <w:rFonts w:cs="Arial"/>
                <w:sz w:val="16"/>
                <w:szCs w:val="16"/>
              </w:rPr>
              <w:t>e</w:t>
            </w:r>
            <w:r>
              <w:rPr>
                <w:rFonts w:cs="Arial"/>
                <w:spacing w:val="-13"/>
                <w:sz w:val="16"/>
                <w:szCs w:val="16"/>
              </w:rPr>
              <w:t xml:space="preserve"> </w:t>
            </w:r>
            <w:r>
              <w:rPr>
                <w:rFonts w:cs="Arial"/>
                <w:spacing w:val="-7"/>
                <w:sz w:val="16"/>
                <w:szCs w:val="16"/>
              </w:rPr>
              <w:t>o</w:t>
            </w:r>
            <w:r>
              <w:rPr>
                <w:rFonts w:cs="Arial"/>
                <w:sz w:val="16"/>
                <w:szCs w:val="16"/>
              </w:rPr>
              <w:t>f</w:t>
            </w:r>
            <w:r>
              <w:rPr>
                <w:rFonts w:cs="Arial"/>
                <w:spacing w:val="5"/>
                <w:sz w:val="16"/>
                <w:szCs w:val="16"/>
              </w:rPr>
              <w:t xml:space="preserve"> </w:t>
            </w:r>
            <w:r>
              <w:rPr>
                <w:rFonts w:cs="Arial"/>
                <w:spacing w:val="4"/>
                <w:sz w:val="16"/>
                <w:szCs w:val="16"/>
              </w:rPr>
              <w:t>H</w:t>
            </w:r>
            <w:r>
              <w:rPr>
                <w:rFonts w:cs="Arial"/>
                <w:spacing w:val="-4"/>
                <w:sz w:val="16"/>
                <w:szCs w:val="16"/>
              </w:rPr>
              <w:t>I</w:t>
            </w:r>
            <w:r>
              <w:rPr>
                <w:rFonts w:cs="Arial"/>
                <w:sz w:val="16"/>
                <w:szCs w:val="16"/>
              </w:rPr>
              <w:t xml:space="preserve">V </w:t>
            </w:r>
            <w:r>
              <w:rPr>
                <w:rFonts w:cs="Arial"/>
                <w:spacing w:val="1"/>
                <w:sz w:val="16"/>
                <w:szCs w:val="16"/>
              </w:rPr>
              <w:t>i</w:t>
            </w:r>
            <w:r>
              <w:rPr>
                <w:rFonts w:cs="Arial"/>
                <w:spacing w:val="-2"/>
                <w:sz w:val="16"/>
                <w:szCs w:val="16"/>
              </w:rPr>
              <w:t>n</w:t>
            </w:r>
            <w:r>
              <w:rPr>
                <w:rFonts w:cs="Arial"/>
                <w:spacing w:val="6"/>
                <w:sz w:val="16"/>
                <w:szCs w:val="16"/>
              </w:rPr>
              <w:t>f</w:t>
            </w:r>
            <w:r>
              <w:rPr>
                <w:rFonts w:cs="Arial"/>
                <w:spacing w:val="-7"/>
                <w:sz w:val="16"/>
                <w:szCs w:val="16"/>
              </w:rPr>
              <w:t>e</w:t>
            </w:r>
            <w:r>
              <w:rPr>
                <w:rFonts w:cs="Arial"/>
                <w:spacing w:val="2"/>
                <w:sz w:val="16"/>
                <w:szCs w:val="16"/>
              </w:rPr>
              <w:t>c</w:t>
            </w:r>
            <w:r>
              <w:rPr>
                <w:rFonts w:cs="Arial"/>
                <w:spacing w:val="6"/>
                <w:sz w:val="16"/>
                <w:szCs w:val="16"/>
              </w:rPr>
              <w:t>t</w:t>
            </w:r>
            <w:r>
              <w:rPr>
                <w:rFonts w:cs="Arial"/>
                <w:spacing w:val="1"/>
                <w:sz w:val="16"/>
                <w:szCs w:val="16"/>
              </w:rPr>
              <w:t>i</w:t>
            </w:r>
            <w:r>
              <w:rPr>
                <w:rFonts w:cs="Arial"/>
                <w:spacing w:val="-2"/>
                <w:sz w:val="16"/>
                <w:szCs w:val="16"/>
              </w:rPr>
              <w:t>o</w:t>
            </w:r>
            <w:r>
              <w:rPr>
                <w:rFonts w:cs="Arial"/>
                <w:sz w:val="16"/>
                <w:szCs w:val="16"/>
              </w:rPr>
              <w:t>n and other sexually transmitted diseases.</w:t>
            </w: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4" w:lineRule="exact"/>
              <w:rPr>
                <w:rFonts w:cs="Arial"/>
                <w:b/>
                <w:bCs/>
                <w:spacing w:val="-2"/>
                <w:sz w:val="16"/>
                <w:szCs w:val="16"/>
              </w:rPr>
            </w:pPr>
          </w:p>
        </w:tc>
        <w:tc>
          <w:tcPr>
            <w:tcW w:w="2852"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pacing w:val="2"/>
                <w:w w:val="104"/>
                <w:sz w:val="16"/>
                <w:szCs w:val="16"/>
              </w:rPr>
              <w:t>If yes to this question tissue donation is contraindicated.</w:t>
            </w:r>
          </w:p>
        </w:tc>
      </w:tr>
      <w:tr w:rsidR="009A047A" w:rsidTr="000059ED">
        <w:tc>
          <w:tcPr>
            <w:tcW w:w="2420" w:type="dxa"/>
            <w:shd w:val="clear" w:color="auto" w:fill="auto"/>
          </w:tcPr>
          <w:p w:rsidR="009A047A" w:rsidRPr="00DB31BF" w:rsidRDefault="009A047A">
            <w:pPr>
              <w:widowControl w:val="0"/>
              <w:autoSpaceDE w:val="0"/>
              <w:autoSpaceDN w:val="0"/>
              <w:adjustRightInd w:val="0"/>
              <w:spacing w:line="184" w:lineRule="exact"/>
              <w:ind w:left="567" w:hanging="462"/>
              <w:rPr>
                <w:rFonts w:cs="Arial"/>
                <w:spacing w:val="4"/>
                <w:sz w:val="16"/>
                <w:szCs w:val="16"/>
              </w:rPr>
            </w:pPr>
            <w:r w:rsidRPr="00DB31BF">
              <w:rPr>
                <w:rFonts w:cs="Arial"/>
                <w:spacing w:val="4"/>
                <w:sz w:val="16"/>
                <w:szCs w:val="16"/>
              </w:rPr>
              <w:t>37. b</w:t>
            </w:r>
            <w:r w:rsidR="008D519E" w:rsidRPr="00DB31BF">
              <w:rPr>
                <w:rFonts w:cs="Arial"/>
                <w:spacing w:val="4"/>
                <w:sz w:val="16"/>
                <w:szCs w:val="16"/>
              </w:rPr>
              <w:t xml:space="preserve">  (</w:t>
            </w:r>
            <w:r w:rsidRPr="00DB31BF">
              <w:rPr>
                <w:rFonts w:cs="Arial"/>
                <w:spacing w:val="4"/>
                <w:sz w:val="16"/>
                <w:szCs w:val="16"/>
              </w:rPr>
              <w:t xml:space="preserve">for female patients only) a </w:t>
            </w:r>
            <w:r>
              <w:rPr>
                <w:rFonts w:cs="Arial"/>
                <w:spacing w:val="4"/>
                <w:sz w:val="16"/>
                <w:szCs w:val="16"/>
              </w:rPr>
              <w:t>m</w:t>
            </w:r>
            <w:r w:rsidRPr="00DB31BF">
              <w:rPr>
                <w:rFonts w:cs="Arial"/>
                <w:spacing w:val="4"/>
                <w:sz w:val="16"/>
                <w:szCs w:val="16"/>
              </w:rPr>
              <w:t xml:space="preserve">an </w:t>
            </w:r>
            <w:r>
              <w:rPr>
                <w:rFonts w:cs="Arial"/>
                <w:spacing w:val="4"/>
                <w:sz w:val="16"/>
                <w:szCs w:val="16"/>
              </w:rPr>
              <w:t>w</w:t>
            </w:r>
            <w:r w:rsidRPr="00DB31BF">
              <w:rPr>
                <w:rFonts w:cs="Arial"/>
                <w:spacing w:val="4"/>
                <w:sz w:val="16"/>
                <w:szCs w:val="16"/>
              </w:rPr>
              <w:t xml:space="preserve">ho has ever had sex with another </w:t>
            </w:r>
            <w:r>
              <w:rPr>
                <w:rFonts w:cs="Arial"/>
                <w:spacing w:val="4"/>
                <w:sz w:val="16"/>
                <w:szCs w:val="16"/>
              </w:rPr>
              <w:t>m</w:t>
            </w:r>
            <w:r w:rsidRPr="00DB31BF">
              <w:rPr>
                <w:rFonts w:cs="Arial"/>
                <w:spacing w:val="4"/>
                <w:sz w:val="16"/>
                <w:szCs w:val="16"/>
              </w:rPr>
              <w:t>an?</w:t>
            </w:r>
          </w:p>
        </w:tc>
        <w:tc>
          <w:tcPr>
            <w:tcW w:w="6086" w:type="dxa"/>
            <w:shd w:val="clear" w:color="auto" w:fill="auto"/>
          </w:tcPr>
          <w:p w:rsidR="009A047A" w:rsidRPr="00DB31BF" w:rsidRDefault="009A047A" w:rsidP="00CB449C">
            <w:pPr>
              <w:widowControl w:val="0"/>
              <w:autoSpaceDE w:val="0"/>
              <w:autoSpaceDN w:val="0"/>
              <w:adjustRightInd w:val="0"/>
              <w:spacing w:line="184" w:lineRule="exact"/>
              <w:jc w:val="both"/>
              <w:rPr>
                <w:rFonts w:cs="Arial"/>
                <w:spacing w:val="4"/>
                <w:sz w:val="16"/>
                <w:szCs w:val="16"/>
              </w:rPr>
            </w:pPr>
            <w:r w:rsidRPr="00DB31BF">
              <w:rPr>
                <w:rFonts w:cs="Arial"/>
                <w:spacing w:val="4"/>
                <w:sz w:val="16"/>
                <w:szCs w:val="16"/>
              </w:rPr>
              <w:t>The sexual partners of individuals who fall into the above category (37a) are at higher risk of HIV infection and other sexually transmitted diseases.</w:t>
            </w:r>
          </w:p>
        </w:tc>
        <w:tc>
          <w:tcPr>
            <w:tcW w:w="3669" w:type="dxa"/>
            <w:shd w:val="clear" w:color="auto" w:fill="auto"/>
          </w:tcPr>
          <w:p w:rsidR="009A047A" w:rsidRPr="00FE7A5E" w:rsidRDefault="009A047A" w:rsidP="00FA2378">
            <w:pPr>
              <w:widowControl w:val="0"/>
              <w:autoSpaceDE w:val="0"/>
              <w:autoSpaceDN w:val="0"/>
              <w:adjustRightInd w:val="0"/>
              <w:rPr>
                <w:rFonts w:cs="Arial"/>
                <w:bCs/>
                <w:sz w:val="16"/>
                <w:szCs w:val="16"/>
              </w:rPr>
            </w:pPr>
            <w:r w:rsidRPr="00FE7A5E">
              <w:rPr>
                <w:rFonts w:cs="Arial"/>
                <w:sz w:val="16"/>
                <w:szCs w:val="16"/>
              </w:rPr>
              <w:t>Document information clearly to alert accepting surgeons.</w:t>
            </w:r>
          </w:p>
          <w:p w:rsidR="009A047A" w:rsidRDefault="009A047A" w:rsidP="00FA2378">
            <w:pPr>
              <w:widowControl w:val="0"/>
              <w:autoSpaceDE w:val="0"/>
              <w:autoSpaceDN w:val="0"/>
              <w:adjustRightInd w:val="0"/>
              <w:spacing w:line="184" w:lineRule="exact"/>
              <w:rPr>
                <w:rFonts w:cs="Arial"/>
                <w:b/>
                <w:bCs/>
                <w:spacing w:val="-2"/>
                <w:sz w:val="16"/>
                <w:szCs w:val="16"/>
              </w:rPr>
            </w:pPr>
          </w:p>
        </w:tc>
        <w:tc>
          <w:tcPr>
            <w:tcW w:w="2852" w:type="dxa"/>
            <w:shd w:val="clear" w:color="auto" w:fill="auto"/>
          </w:tcPr>
          <w:p w:rsidR="009A047A" w:rsidRDefault="009A047A">
            <w:pPr>
              <w:widowControl w:val="0"/>
              <w:autoSpaceDE w:val="0"/>
              <w:autoSpaceDN w:val="0"/>
              <w:adjustRightInd w:val="0"/>
              <w:spacing w:line="182" w:lineRule="exact"/>
              <w:rPr>
                <w:rFonts w:cs="Arial"/>
                <w:b/>
                <w:bCs/>
                <w:spacing w:val="-2"/>
                <w:sz w:val="16"/>
                <w:szCs w:val="16"/>
              </w:rPr>
            </w:pPr>
            <w:r>
              <w:rPr>
                <w:rFonts w:cs="Arial"/>
                <w:spacing w:val="2"/>
                <w:w w:val="104"/>
                <w:sz w:val="16"/>
                <w:szCs w:val="16"/>
              </w:rPr>
              <w:t>If yes to this question tissue donation is contraindicated.</w:t>
            </w:r>
          </w:p>
        </w:tc>
      </w:tr>
    </w:tbl>
    <w:p w:rsidR="00534CFC" w:rsidRDefault="00534CFC" w:rsidP="004A0C47">
      <w:pPr>
        <w:widowControl w:val="0"/>
        <w:autoSpaceDE w:val="0"/>
        <w:autoSpaceDN w:val="0"/>
        <w:adjustRightInd w:val="0"/>
        <w:spacing w:line="182" w:lineRule="exact"/>
        <w:ind w:left="567" w:hanging="462"/>
        <w:rPr>
          <w:rFonts w:cs="Arial"/>
          <w:bCs/>
          <w:sz w:val="16"/>
          <w:szCs w:val="16"/>
        </w:rPr>
        <w:sectPr w:rsidR="00534CFC" w:rsidSect="00652A3B">
          <w:pgSz w:w="16834" w:h="11909" w:orient="landscape" w:code="9"/>
          <w:pgMar w:top="1440" w:right="1525" w:bottom="749" w:left="1440" w:header="706" w:footer="0" w:gutter="0"/>
          <w:cols w:space="720"/>
          <w:noEndnote/>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420"/>
        <w:gridCol w:w="6086"/>
        <w:gridCol w:w="3669"/>
        <w:gridCol w:w="2993"/>
      </w:tblGrid>
      <w:tr w:rsidR="002B579D" w:rsidTr="000059ED">
        <w:tc>
          <w:tcPr>
            <w:tcW w:w="2420" w:type="dxa"/>
            <w:shd w:val="clear" w:color="auto" w:fill="auto"/>
          </w:tcPr>
          <w:p w:rsidR="002B579D" w:rsidRDefault="002B579D" w:rsidP="00377107">
            <w:pPr>
              <w:jc w:val="center"/>
              <w:rPr>
                <w:b/>
                <w:sz w:val="24"/>
                <w:szCs w:val="24"/>
              </w:rPr>
            </w:pPr>
            <w:r>
              <w:rPr>
                <w:b/>
                <w:sz w:val="24"/>
                <w:szCs w:val="24"/>
              </w:rPr>
              <w:t>Question</w:t>
            </w:r>
          </w:p>
        </w:tc>
        <w:tc>
          <w:tcPr>
            <w:tcW w:w="6086" w:type="dxa"/>
            <w:shd w:val="clear" w:color="auto" w:fill="auto"/>
          </w:tcPr>
          <w:p w:rsidR="002B579D" w:rsidRDefault="002B579D" w:rsidP="00377107">
            <w:pPr>
              <w:jc w:val="center"/>
              <w:rPr>
                <w:b/>
                <w:sz w:val="24"/>
                <w:szCs w:val="24"/>
              </w:rPr>
            </w:pPr>
            <w:r>
              <w:rPr>
                <w:b/>
                <w:sz w:val="24"/>
                <w:szCs w:val="24"/>
              </w:rPr>
              <w:t>Reason for asking the Question</w:t>
            </w:r>
          </w:p>
        </w:tc>
        <w:tc>
          <w:tcPr>
            <w:tcW w:w="3669" w:type="dxa"/>
            <w:shd w:val="clear" w:color="auto" w:fill="auto"/>
          </w:tcPr>
          <w:p w:rsidR="002B579D" w:rsidRDefault="002B579D" w:rsidP="00377107">
            <w:pPr>
              <w:jc w:val="center"/>
              <w:rPr>
                <w:b/>
                <w:sz w:val="24"/>
                <w:szCs w:val="24"/>
              </w:rPr>
            </w:pPr>
            <w:r>
              <w:rPr>
                <w:b/>
                <w:sz w:val="24"/>
                <w:szCs w:val="24"/>
              </w:rPr>
              <w:t>Additional Action to take re Organ Donation</w:t>
            </w:r>
          </w:p>
        </w:tc>
        <w:tc>
          <w:tcPr>
            <w:tcW w:w="2993" w:type="dxa"/>
            <w:shd w:val="clear" w:color="auto" w:fill="auto"/>
          </w:tcPr>
          <w:p w:rsidR="002B579D" w:rsidRDefault="002B579D" w:rsidP="00377107">
            <w:pPr>
              <w:jc w:val="center"/>
              <w:rPr>
                <w:b/>
                <w:sz w:val="24"/>
                <w:szCs w:val="24"/>
              </w:rPr>
            </w:pPr>
            <w:r>
              <w:rPr>
                <w:b/>
                <w:sz w:val="24"/>
                <w:szCs w:val="24"/>
              </w:rPr>
              <w:t>Additional Action to take re Tissue Donation</w:t>
            </w:r>
          </w:p>
        </w:tc>
      </w:tr>
      <w:tr w:rsidR="002B579D" w:rsidTr="000059ED">
        <w:tc>
          <w:tcPr>
            <w:tcW w:w="2420" w:type="dxa"/>
            <w:shd w:val="clear" w:color="auto" w:fill="auto"/>
          </w:tcPr>
          <w:p w:rsidR="002B579D" w:rsidRPr="00FE7A5E" w:rsidRDefault="002B579D" w:rsidP="004A0C47">
            <w:pPr>
              <w:widowControl w:val="0"/>
              <w:autoSpaceDE w:val="0"/>
              <w:autoSpaceDN w:val="0"/>
              <w:adjustRightInd w:val="0"/>
              <w:spacing w:line="182" w:lineRule="exact"/>
              <w:ind w:left="567" w:hanging="462"/>
              <w:rPr>
                <w:rFonts w:cs="Arial"/>
                <w:w w:val="104"/>
                <w:sz w:val="16"/>
                <w:szCs w:val="16"/>
              </w:rPr>
            </w:pPr>
            <w:r w:rsidRPr="00FE7A5E">
              <w:rPr>
                <w:rFonts w:cs="Arial"/>
                <w:bCs/>
                <w:sz w:val="16"/>
                <w:szCs w:val="16"/>
              </w:rPr>
              <w:t>3</w:t>
            </w:r>
            <w:r w:rsidR="00FA2378">
              <w:rPr>
                <w:rFonts w:cs="Arial"/>
                <w:bCs/>
                <w:sz w:val="16"/>
                <w:szCs w:val="16"/>
              </w:rPr>
              <w:t>7</w:t>
            </w:r>
            <w:r w:rsidRPr="00FE7A5E">
              <w:rPr>
                <w:rFonts w:cs="Arial"/>
                <w:bCs/>
                <w:sz w:val="16"/>
                <w:szCs w:val="16"/>
              </w:rPr>
              <w:t>. c   A</w:t>
            </w:r>
            <w:r w:rsidRPr="00FE7A5E">
              <w:rPr>
                <w:rFonts w:cs="Arial"/>
                <w:spacing w:val="-2"/>
                <w:sz w:val="16"/>
                <w:szCs w:val="16"/>
              </w:rPr>
              <w:t>n</w:t>
            </w:r>
            <w:r w:rsidRPr="00FE7A5E">
              <w:rPr>
                <w:rFonts w:cs="Arial"/>
                <w:spacing w:val="2"/>
                <w:sz w:val="16"/>
                <w:szCs w:val="16"/>
              </w:rPr>
              <w:t>y</w:t>
            </w:r>
            <w:r w:rsidRPr="00FE7A5E">
              <w:rPr>
                <w:rFonts w:cs="Arial"/>
                <w:spacing w:val="-2"/>
                <w:sz w:val="16"/>
                <w:szCs w:val="16"/>
              </w:rPr>
              <w:t>o</w:t>
            </w:r>
            <w:r w:rsidRPr="00FE7A5E">
              <w:rPr>
                <w:rFonts w:cs="Arial"/>
                <w:spacing w:val="3"/>
                <w:sz w:val="16"/>
                <w:szCs w:val="16"/>
              </w:rPr>
              <w:t>n</w:t>
            </w:r>
            <w:r w:rsidRPr="00FE7A5E">
              <w:rPr>
                <w:rFonts w:cs="Arial"/>
                <w:sz w:val="16"/>
                <w:szCs w:val="16"/>
              </w:rPr>
              <w:t>e</w:t>
            </w:r>
            <w:r w:rsidRPr="00FE7A5E">
              <w:rPr>
                <w:rFonts w:cs="Arial"/>
                <w:spacing w:val="29"/>
                <w:sz w:val="16"/>
                <w:szCs w:val="16"/>
              </w:rPr>
              <w:t xml:space="preserve"> </w:t>
            </w:r>
            <w:r w:rsidRPr="00FE7A5E">
              <w:rPr>
                <w:rFonts w:cs="Arial"/>
                <w:spacing w:val="-1"/>
                <w:sz w:val="16"/>
                <w:szCs w:val="16"/>
              </w:rPr>
              <w:t>w</w:t>
            </w:r>
            <w:r w:rsidRPr="00FE7A5E">
              <w:rPr>
                <w:rFonts w:cs="Arial"/>
                <w:spacing w:val="3"/>
                <w:sz w:val="16"/>
                <w:szCs w:val="16"/>
              </w:rPr>
              <w:t>h</w:t>
            </w:r>
            <w:r w:rsidRPr="00FE7A5E">
              <w:rPr>
                <w:rFonts w:cs="Arial"/>
                <w:sz w:val="16"/>
                <w:szCs w:val="16"/>
              </w:rPr>
              <w:t>o</w:t>
            </w:r>
            <w:r w:rsidRPr="00FE7A5E">
              <w:rPr>
                <w:rFonts w:cs="Arial"/>
                <w:spacing w:val="18"/>
                <w:sz w:val="16"/>
                <w:szCs w:val="16"/>
              </w:rPr>
              <w:t xml:space="preserve"> </w:t>
            </w:r>
            <w:r w:rsidRPr="00FE7A5E">
              <w:rPr>
                <w:rFonts w:cs="Arial"/>
                <w:spacing w:val="-4"/>
                <w:sz w:val="16"/>
                <w:szCs w:val="16"/>
              </w:rPr>
              <w:t>i</w:t>
            </w:r>
            <w:r w:rsidRPr="00FE7A5E">
              <w:rPr>
                <w:rFonts w:cs="Arial"/>
                <w:sz w:val="16"/>
                <w:szCs w:val="16"/>
              </w:rPr>
              <w:t>s</w:t>
            </w:r>
            <w:r w:rsidRPr="00FE7A5E">
              <w:rPr>
                <w:rFonts w:cs="Arial"/>
                <w:spacing w:val="11"/>
                <w:sz w:val="16"/>
                <w:szCs w:val="16"/>
              </w:rPr>
              <w:t xml:space="preserve"> </w:t>
            </w:r>
            <w:r w:rsidRPr="00FE7A5E">
              <w:rPr>
                <w:rFonts w:cs="Arial"/>
                <w:spacing w:val="4"/>
                <w:sz w:val="16"/>
                <w:szCs w:val="16"/>
              </w:rPr>
              <w:t>H</w:t>
            </w:r>
            <w:r w:rsidRPr="00FE7A5E">
              <w:rPr>
                <w:rFonts w:cs="Arial"/>
                <w:spacing w:val="-4"/>
                <w:sz w:val="16"/>
                <w:szCs w:val="16"/>
              </w:rPr>
              <w:t>I</w:t>
            </w:r>
            <w:r w:rsidRPr="00FE7A5E">
              <w:rPr>
                <w:rFonts w:cs="Arial"/>
                <w:sz w:val="16"/>
                <w:szCs w:val="16"/>
              </w:rPr>
              <w:t>V</w:t>
            </w:r>
            <w:r w:rsidRPr="00FE7A5E">
              <w:rPr>
                <w:rFonts w:cs="Arial"/>
                <w:spacing w:val="19"/>
                <w:sz w:val="16"/>
                <w:szCs w:val="16"/>
              </w:rPr>
              <w:t xml:space="preserve"> </w:t>
            </w:r>
            <w:r w:rsidRPr="00FE7A5E">
              <w:rPr>
                <w:rFonts w:cs="Arial"/>
                <w:spacing w:val="-2"/>
                <w:sz w:val="16"/>
                <w:szCs w:val="16"/>
              </w:rPr>
              <w:t>o</w:t>
            </w:r>
            <w:r w:rsidRPr="00FE7A5E">
              <w:rPr>
                <w:rFonts w:cs="Arial"/>
                <w:sz w:val="16"/>
                <w:szCs w:val="16"/>
              </w:rPr>
              <w:t>r</w:t>
            </w:r>
            <w:r w:rsidRPr="00FE7A5E">
              <w:rPr>
                <w:rFonts w:cs="Arial"/>
                <w:spacing w:val="12"/>
                <w:sz w:val="16"/>
                <w:szCs w:val="16"/>
              </w:rPr>
              <w:t xml:space="preserve"> </w:t>
            </w:r>
            <w:r w:rsidRPr="00FE7A5E">
              <w:rPr>
                <w:rFonts w:cs="Arial"/>
                <w:spacing w:val="4"/>
                <w:sz w:val="16"/>
                <w:szCs w:val="16"/>
              </w:rPr>
              <w:t>H</w:t>
            </w:r>
            <w:r w:rsidRPr="00FE7A5E">
              <w:rPr>
                <w:rFonts w:cs="Arial"/>
                <w:spacing w:val="3"/>
                <w:sz w:val="16"/>
                <w:szCs w:val="16"/>
              </w:rPr>
              <w:t>T</w:t>
            </w:r>
            <w:r w:rsidRPr="00FE7A5E">
              <w:rPr>
                <w:rFonts w:cs="Arial"/>
                <w:spacing w:val="-2"/>
                <w:sz w:val="16"/>
                <w:szCs w:val="16"/>
              </w:rPr>
              <w:t>L</w:t>
            </w:r>
            <w:r w:rsidRPr="00FE7A5E">
              <w:rPr>
                <w:rFonts w:cs="Arial"/>
                <w:sz w:val="16"/>
                <w:szCs w:val="16"/>
              </w:rPr>
              <w:t>V</w:t>
            </w:r>
            <w:r w:rsidRPr="00FE7A5E">
              <w:rPr>
                <w:rFonts w:cs="Arial"/>
                <w:spacing w:val="25"/>
                <w:sz w:val="16"/>
                <w:szCs w:val="16"/>
              </w:rPr>
              <w:t xml:space="preserve"> </w:t>
            </w:r>
            <w:r w:rsidRPr="00FE7A5E">
              <w:rPr>
                <w:rFonts w:cs="Arial"/>
                <w:spacing w:val="3"/>
                <w:w w:val="104"/>
                <w:sz w:val="16"/>
                <w:szCs w:val="16"/>
              </w:rPr>
              <w:t>p</w:t>
            </w:r>
            <w:r w:rsidRPr="00FE7A5E">
              <w:rPr>
                <w:rFonts w:cs="Arial"/>
                <w:spacing w:val="-7"/>
                <w:w w:val="104"/>
                <w:sz w:val="16"/>
                <w:szCs w:val="16"/>
              </w:rPr>
              <w:t>o</w:t>
            </w:r>
            <w:r w:rsidRPr="00FE7A5E">
              <w:rPr>
                <w:rFonts w:cs="Arial"/>
                <w:spacing w:val="7"/>
                <w:w w:val="104"/>
                <w:sz w:val="16"/>
                <w:szCs w:val="16"/>
              </w:rPr>
              <w:t>s</w:t>
            </w:r>
            <w:r w:rsidRPr="00FE7A5E">
              <w:rPr>
                <w:rFonts w:cs="Arial"/>
                <w:spacing w:val="-4"/>
                <w:w w:val="104"/>
                <w:sz w:val="16"/>
                <w:szCs w:val="16"/>
              </w:rPr>
              <w:t>i</w:t>
            </w:r>
            <w:r w:rsidRPr="00FE7A5E">
              <w:rPr>
                <w:rFonts w:cs="Arial"/>
                <w:spacing w:val="6"/>
                <w:w w:val="105"/>
                <w:sz w:val="16"/>
                <w:szCs w:val="16"/>
              </w:rPr>
              <w:t>t</w:t>
            </w:r>
            <w:r w:rsidRPr="00FE7A5E">
              <w:rPr>
                <w:rFonts w:cs="Arial"/>
                <w:spacing w:val="-4"/>
                <w:w w:val="104"/>
                <w:sz w:val="16"/>
                <w:szCs w:val="16"/>
              </w:rPr>
              <w:t>i</w:t>
            </w:r>
            <w:r w:rsidRPr="00FE7A5E">
              <w:rPr>
                <w:rFonts w:cs="Arial"/>
                <w:spacing w:val="2"/>
                <w:w w:val="104"/>
                <w:sz w:val="16"/>
                <w:szCs w:val="16"/>
              </w:rPr>
              <w:t>v</w:t>
            </w:r>
            <w:r w:rsidRPr="00FE7A5E">
              <w:rPr>
                <w:rFonts w:cs="Arial"/>
                <w:spacing w:val="-2"/>
                <w:w w:val="104"/>
                <w:sz w:val="16"/>
                <w:szCs w:val="16"/>
              </w:rPr>
              <w:t>e</w:t>
            </w:r>
            <w:r w:rsidRPr="00FE7A5E">
              <w:rPr>
                <w:rFonts w:cs="Arial"/>
                <w:w w:val="104"/>
                <w:sz w:val="16"/>
                <w:szCs w:val="16"/>
              </w:rPr>
              <w:t>?</w:t>
            </w:r>
          </w:p>
          <w:p w:rsidR="002B579D" w:rsidRPr="00FE7A5E" w:rsidRDefault="002B579D" w:rsidP="004A0C47">
            <w:pPr>
              <w:widowControl w:val="0"/>
              <w:autoSpaceDE w:val="0"/>
              <w:autoSpaceDN w:val="0"/>
              <w:adjustRightInd w:val="0"/>
              <w:spacing w:line="182" w:lineRule="exact"/>
              <w:ind w:left="567" w:hanging="462"/>
              <w:rPr>
                <w:rFonts w:cs="Arial"/>
                <w:w w:val="104"/>
                <w:sz w:val="16"/>
                <w:szCs w:val="16"/>
              </w:rPr>
            </w:pPr>
            <w:r w:rsidRPr="00FE7A5E">
              <w:rPr>
                <w:rFonts w:cs="Arial"/>
                <w:w w:val="104"/>
                <w:sz w:val="16"/>
                <w:szCs w:val="16"/>
              </w:rPr>
              <w:t xml:space="preserve"> </w:t>
            </w:r>
          </w:p>
          <w:p w:rsidR="002B579D" w:rsidRPr="00FE7A5E" w:rsidRDefault="002B579D" w:rsidP="004A2633">
            <w:pPr>
              <w:widowControl w:val="0"/>
              <w:autoSpaceDE w:val="0"/>
              <w:autoSpaceDN w:val="0"/>
              <w:adjustRightInd w:val="0"/>
              <w:spacing w:before="17" w:line="250" w:lineRule="auto"/>
              <w:ind w:left="602" w:right="103" w:hanging="602"/>
              <w:rPr>
                <w:rFonts w:cs="Arial"/>
                <w:w w:val="104"/>
                <w:sz w:val="16"/>
                <w:szCs w:val="16"/>
              </w:rPr>
            </w:pPr>
            <w:r w:rsidRPr="00FE7A5E">
              <w:rPr>
                <w:rFonts w:cs="Arial"/>
                <w:spacing w:val="-2"/>
                <w:sz w:val="16"/>
                <w:szCs w:val="16"/>
              </w:rPr>
              <w:t xml:space="preserve">  3</w:t>
            </w:r>
            <w:r w:rsidR="00FA2378">
              <w:rPr>
                <w:rFonts w:cs="Arial"/>
                <w:spacing w:val="-2"/>
                <w:sz w:val="16"/>
                <w:szCs w:val="16"/>
              </w:rPr>
              <w:t>7</w:t>
            </w:r>
            <w:r w:rsidRPr="00FE7A5E">
              <w:rPr>
                <w:rFonts w:cs="Arial"/>
                <w:spacing w:val="-2"/>
                <w:sz w:val="16"/>
                <w:szCs w:val="16"/>
              </w:rPr>
              <w:t>. d    A</w:t>
            </w:r>
            <w:r w:rsidRPr="00FE7A5E">
              <w:rPr>
                <w:rFonts w:cs="Arial"/>
                <w:spacing w:val="3"/>
                <w:sz w:val="16"/>
                <w:szCs w:val="16"/>
              </w:rPr>
              <w:t>ny</w:t>
            </w:r>
            <w:r w:rsidRPr="00FE7A5E">
              <w:rPr>
                <w:rFonts w:cs="Arial"/>
                <w:spacing w:val="-2"/>
                <w:sz w:val="16"/>
                <w:szCs w:val="16"/>
              </w:rPr>
              <w:t>o</w:t>
            </w:r>
            <w:r w:rsidRPr="00FE7A5E">
              <w:rPr>
                <w:rFonts w:cs="Arial"/>
                <w:spacing w:val="3"/>
                <w:sz w:val="16"/>
                <w:szCs w:val="16"/>
              </w:rPr>
              <w:t>n</w:t>
            </w:r>
            <w:r w:rsidRPr="00FE7A5E">
              <w:rPr>
                <w:rFonts w:cs="Arial"/>
                <w:sz w:val="16"/>
                <w:szCs w:val="16"/>
              </w:rPr>
              <w:t>e</w:t>
            </w:r>
            <w:r w:rsidRPr="00FE7A5E">
              <w:rPr>
                <w:rFonts w:cs="Arial"/>
                <w:spacing w:val="29"/>
                <w:sz w:val="16"/>
                <w:szCs w:val="16"/>
              </w:rPr>
              <w:t xml:space="preserve"> </w:t>
            </w:r>
            <w:r w:rsidRPr="00FE7A5E">
              <w:rPr>
                <w:rFonts w:cs="Arial"/>
                <w:spacing w:val="-1"/>
                <w:sz w:val="16"/>
                <w:szCs w:val="16"/>
              </w:rPr>
              <w:t>w</w:t>
            </w:r>
            <w:r w:rsidRPr="00FE7A5E">
              <w:rPr>
                <w:rFonts w:cs="Arial"/>
                <w:spacing w:val="3"/>
                <w:sz w:val="16"/>
                <w:szCs w:val="16"/>
              </w:rPr>
              <w:t>h</w:t>
            </w:r>
            <w:r w:rsidRPr="00FE7A5E">
              <w:rPr>
                <w:rFonts w:cs="Arial"/>
                <w:sz w:val="16"/>
                <w:szCs w:val="16"/>
              </w:rPr>
              <w:t>o</w:t>
            </w:r>
            <w:r w:rsidRPr="00FE7A5E">
              <w:rPr>
                <w:rFonts w:cs="Arial"/>
                <w:spacing w:val="18"/>
                <w:sz w:val="16"/>
                <w:szCs w:val="16"/>
              </w:rPr>
              <w:t xml:space="preserve"> </w:t>
            </w:r>
            <w:r w:rsidRPr="00FE7A5E">
              <w:rPr>
                <w:rFonts w:cs="Arial"/>
                <w:spacing w:val="3"/>
                <w:sz w:val="16"/>
                <w:szCs w:val="16"/>
              </w:rPr>
              <w:t>h</w:t>
            </w:r>
            <w:r w:rsidRPr="00FE7A5E">
              <w:rPr>
                <w:rFonts w:cs="Arial"/>
                <w:spacing w:val="-7"/>
                <w:sz w:val="16"/>
                <w:szCs w:val="16"/>
              </w:rPr>
              <w:t>a</w:t>
            </w:r>
            <w:r w:rsidRPr="00FE7A5E">
              <w:rPr>
                <w:rFonts w:cs="Arial"/>
                <w:sz w:val="16"/>
                <w:szCs w:val="16"/>
              </w:rPr>
              <w:t>s</w:t>
            </w:r>
            <w:r w:rsidRPr="00FE7A5E">
              <w:rPr>
                <w:rFonts w:cs="Arial"/>
                <w:spacing w:val="21"/>
                <w:sz w:val="16"/>
                <w:szCs w:val="16"/>
              </w:rPr>
              <w:t xml:space="preserve"> </w:t>
            </w:r>
            <w:r w:rsidRPr="00FE7A5E">
              <w:rPr>
                <w:rFonts w:cs="Arial"/>
                <w:spacing w:val="3"/>
                <w:sz w:val="16"/>
                <w:szCs w:val="16"/>
              </w:rPr>
              <w:t>h</w:t>
            </w:r>
            <w:r w:rsidRPr="00FE7A5E">
              <w:rPr>
                <w:rFonts w:cs="Arial"/>
                <w:spacing w:val="-2"/>
                <w:sz w:val="16"/>
                <w:szCs w:val="16"/>
              </w:rPr>
              <w:t>e</w:t>
            </w:r>
            <w:r w:rsidRPr="00FE7A5E">
              <w:rPr>
                <w:rFonts w:cs="Arial"/>
                <w:spacing w:val="3"/>
                <w:sz w:val="16"/>
                <w:szCs w:val="16"/>
              </w:rPr>
              <w:t>p</w:t>
            </w:r>
            <w:r w:rsidRPr="00FE7A5E">
              <w:rPr>
                <w:rFonts w:cs="Arial"/>
                <w:spacing w:val="-7"/>
                <w:sz w:val="16"/>
                <w:szCs w:val="16"/>
              </w:rPr>
              <w:t>a</w:t>
            </w:r>
            <w:r w:rsidRPr="00FE7A5E">
              <w:rPr>
                <w:rFonts w:cs="Arial"/>
                <w:spacing w:val="6"/>
                <w:sz w:val="16"/>
                <w:szCs w:val="16"/>
              </w:rPr>
              <w:t>t</w:t>
            </w:r>
            <w:r w:rsidRPr="00FE7A5E">
              <w:rPr>
                <w:rFonts w:cs="Arial"/>
                <w:spacing w:val="-4"/>
                <w:sz w:val="16"/>
                <w:szCs w:val="16"/>
              </w:rPr>
              <w:t>i</w:t>
            </w:r>
            <w:r w:rsidRPr="00FE7A5E">
              <w:rPr>
                <w:rFonts w:cs="Arial"/>
                <w:spacing w:val="6"/>
                <w:sz w:val="16"/>
                <w:szCs w:val="16"/>
              </w:rPr>
              <w:t>t</w:t>
            </w:r>
            <w:r w:rsidRPr="00FE7A5E">
              <w:rPr>
                <w:rFonts w:cs="Arial"/>
                <w:spacing w:val="-4"/>
                <w:sz w:val="16"/>
                <w:szCs w:val="16"/>
              </w:rPr>
              <w:t>i</w:t>
            </w:r>
            <w:r w:rsidRPr="00FE7A5E">
              <w:rPr>
                <w:rFonts w:cs="Arial"/>
                <w:sz w:val="16"/>
                <w:szCs w:val="16"/>
              </w:rPr>
              <w:t>s</w:t>
            </w:r>
            <w:r w:rsidRPr="00FE7A5E">
              <w:rPr>
                <w:rFonts w:cs="Arial"/>
                <w:w w:val="104"/>
                <w:sz w:val="16"/>
                <w:szCs w:val="16"/>
              </w:rPr>
              <w:t>?</w:t>
            </w:r>
          </w:p>
          <w:p w:rsidR="002B579D" w:rsidRPr="00FE7A5E" w:rsidRDefault="002B579D" w:rsidP="004A2633">
            <w:pPr>
              <w:widowControl w:val="0"/>
              <w:autoSpaceDE w:val="0"/>
              <w:autoSpaceDN w:val="0"/>
              <w:adjustRightInd w:val="0"/>
              <w:spacing w:before="17" w:line="250" w:lineRule="auto"/>
              <w:ind w:left="602" w:right="103" w:hanging="602"/>
              <w:rPr>
                <w:rFonts w:cs="Arial"/>
                <w:sz w:val="16"/>
                <w:szCs w:val="16"/>
              </w:rPr>
            </w:pPr>
          </w:p>
          <w:p w:rsidR="002B579D" w:rsidRPr="00FE7A5E" w:rsidRDefault="002B579D" w:rsidP="001359AB">
            <w:pPr>
              <w:widowControl w:val="0"/>
              <w:autoSpaceDE w:val="0"/>
              <w:autoSpaceDN w:val="0"/>
              <w:adjustRightInd w:val="0"/>
              <w:spacing w:before="5" w:line="256" w:lineRule="auto"/>
              <w:ind w:left="602" w:right="336" w:hanging="602"/>
              <w:rPr>
                <w:rFonts w:cs="Arial"/>
                <w:w w:val="104"/>
                <w:sz w:val="16"/>
                <w:szCs w:val="16"/>
              </w:rPr>
            </w:pPr>
            <w:r w:rsidRPr="00FE7A5E">
              <w:rPr>
                <w:rFonts w:cs="Arial"/>
                <w:spacing w:val="-2"/>
                <w:sz w:val="16"/>
                <w:szCs w:val="16"/>
              </w:rPr>
              <w:t xml:space="preserve">  3</w:t>
            </w:r>
            <w:r w:rsidR="00FA2378">
              <w:rPr>
                <w:rFonts w:cs="Arial"/>
                <w:spacing w:val="-2"/>
                <w:sz w:val="16"/>
                <w:szCs w:val="16"/>
              </w:rPr>
              <w:t>7</w:t>
            </w:r>
            <w:r w:rsidRPr="00FE7A5E">
              <w:rPr>
                <w:rFonts w:cs="Arial"/>
                <w:spacing w:val="-2"/>
                <w:sz w:val="16"/>
                <w:szCs w:val="16"/>
              </w:rPr>
              <w:t>. e    A</w:t>
            </w:r>
            <w:r w:rsidRPr="00FE7A5E">
              <w:rPr>
                <w:rFonts w:cs="Arial"/>
                <w:spacing w:val="3"/>
                <w:sz w:val="16"/>
                <w:szCs w:val="16"/>
              </w:rPr>
              <w:t>ny</w:t>
            </w:r>
            <w:r w:rsidRPr="00FE7A5E">
              <w:rPr>
                <w:rFonts w:cs="Arial"/>
                <w:spacing w:val="-2"/>
                <w:sz w:val="16"/>
                <w:szCs w:val="16"/>
              </w:rPr>
              <w:t>o</w:t>
            </w:r>
            <w:r w:rsidRPr="00FE7A5E">
              <w:rPr>
                <w:rFonts w:cs="Arial"/>
                <w:spacing w:val="3"/>
                <w:sz w:val="16"/>
                <w:szCs w:val="16"/>
              </w:rPr>
              <w:t>n</w:t>
            </w:r>
            <w:r w:rsidRPr="00FE7A5E">
              <w:rPr>
                <w:rFonts w:cs="Arial"/>
                <w:sz w:val="16"/>
                <w:szCs w:val="16"/>
              </w:rPr>
              <w:t>e</w:t>
            </w:r>
            <w:r w:rsidRPr="00FE7A5E">
              <w:rPr>
                <w:rFonts w:cs="Arial"/>
                <w:spacing w:val="29"/>
                <w:sz w:val="16"/>
                <w:szCs w:val="16"/>
              </w:rPr>
              <w:t xml:space="preserve"> </w:t>
            </w:r>
            <w:r w:rsidRPr="00FE7A5E">
              <w:rPr>
                <w:rFonts w:cs="Arial"/>
                <w:spacing w:val="-1"/>
                <w:sz w:val="16"/>
                <w:szCs w:val="16"/>
              </w:rPr>
              <w:t>w</w:t>
            </w:r>
            <w:r w:rsidRPr="00FE7A5E">
              <w:rPr>
                <w:rFonts w:cs="Arial"/>
                <w:spacing w:val="3"/>
                <w:sz w:val="16"/>
                <w:szCs w:val="16"/>
              </w:rPr>
              <w:t>h</w:t>
            </w:r>
            <w:r w:rsidRPr="00FE7A5E">
              <w:rPr>
                <w:rFonts w:cs="Arial"/>
                <w:sz w:val="16"/>
                <w:szCs w:val="16"/>
              </w:rPr>
              <w:t>o</w:t>
            </w:r>
            <w:r w:rsidRPr="00FE7A5E">
              <w:rPr>
                <w:rFonts w:cs="Arial"/>
                <w:spacing w:val="13"/>
                <w:sz w:val="16"/>
                <w:szCs w:val="16"/>
              </w:rPr>
              <w:t xml:space="preserve"> </w:t>
            </w:r>
            <w:r w:rsidRPr="00FE7A5E">
              <w:rPr>
                <w:rFonts w:cs="Arial"/>
                <w:spacing w:val="3"/>
                <w:sz w:val="16"/>
                <w:szCs w:val="16"/>
              </w:rPr>
              <w:t>h</w:t>
            </w:r>
            <w:r w:rsidRPr="00FE7A5E">
              <w:rPr>
                <w:rFonts w:cs="Arial"/>
                <w:spacing w:val="-2"/>
                <w:sz w:val="16"/>
                <w:szCs w:val="16"/>
              </w:rPr>
              <w:t>a</w:t>
            </w:r>
            <w:r w:rsidRPr="00FE7A5E">
              <w:rPr>
                <w:rFonts w:cs="Arial"/>
                <w:sz w:val="16"/>
                <w:szCs w:val="16"/>
              </w:rPr>
              <w:t>d</w:t>
            </w:r>
            <w:r w:rsidRPr="00FE7A5E">
              <w:rPr>
                <w:rFonts w:cs="Arial"/>
                <w:spacing w:val="22"/>
                <w:sz w:val="16"/>
                <w:szCs w:val="16"/>
              </w:rPr>
              <w:t xml:space="preserve"> </w:t>
            </w:r>
            <w:r w:rsidRPr="00FE7A5E">
              <w:rPr>
                <w:rFonts w:cs="Arial"/>
                <w:sz w:val="16"/>
                <w:szCs w:val="16"/>
              </w:rPr>
              <w:t>a</w:t>
            </w:r>
            <w:r w:rsidRPr="00FE7A5E">
              <w:rPr>
                <w:rFonts w:cs="Arial"/>
                <w:spacing w:val="1"/>
                <w:sz w:val="16"/>
                <w:szCs w:val="16"/>
              </w:rPr>
              <w:t xml:space="preserve"> </w:t>
            </w:r>
            <w:r w:rsidRPr="00FE7A5E">
              <w:rPr>
                <w:rFonts w:cs="Arial"/>
                <w:spacing w:val="7"/>
                <w:sz w:val="16"/>
                <w:szCs w:val="16"/>
              </w:rPr>
              <w:t>s</w:t>
            </w:r>
            <w:r w:rsidRPr="00FE7A5E">
              <w:rPr>
                <w:rFonts w:cs="Arial"/>
                <w:spacing w:val="-2"/>
                <w:sz w:val="16"/>
                <w:szCs w:val="16"/>
              </w:rPr>
              <w:t>ex</w:t>
            </w:r>
            <w:r w:rsidRPr="00FE7A5E">
              <w:rPr>
                <w:rFonts w:cs="Arial"/>
                <w:spacing w:val="7"/>
                <w:sz w:val="16"/>
                <w:szCs w:val="16"/>
              </w:rPr>
              <w:t>u</w:t>
            </w:r>
            <w:r w:rsidRPr="00FE7A5E">
              <w:rPr>
                <w:rFonts w:cs="Arial"/>
                <w:spacing w:val="-2"/>
                <w:sz w:val="16"/>
                <w:szCs w:val="16"/>
              </w:rPr>
              <w:t>a</w:t>
            </w:r>
            <w:r w:rsidRPr="00FE7A5E">
              <w:rPr>
                <w:rFonts w:cs="Arial"/>
                <w:spacing w:val="1"/>
                <w:sz w:val="16"/>
                <w:szCs w:val="16"/>
              </w:rPr>
              <w:t>ll</w:t>
            </w:r>
            <w:r w:rsidRPr="00FE7A5E">
              <w:rPr>
                <w:rFonts w:cs="Arial"/>
                <w:sz w:val="16"/>
                <w:szCs w:val="16"/>
              </w:rPr>
              <w:t>y</w:t>
            </w:r>
            <w:r w:rsidRPr="00FE7A5E">
              <w:rPr>
                <w:rFonts w:cs="Arial"/>
                <w:spacing w:val="24"/>
                <w:sz w:val="16"/>
                <w:szCs w:val="16"/>
              </w:rPr>
              <w:t xml:space="preserve"> </w:t>
            </w:r>
            <w:r w:rsidRPr="00FE7A5E">
              <w:rPr>
                <w:rFonts w:cs="Arial"/>
                <w:spacing w:val="1"/>
                <w:w w:val="105"/>
                <w:sz w:val="16"/>
                <w:szCs w:val="16"/>
              </w:rPr>
              <w:t>t</w:t>
            </w:r>
            <w:r w:rsidRPr="00FE7A5E">
              <w:rPr>
                <w:rFonts w:cs="Arial"/>
                <w:spacing w:val="6"/>
                <w:w w:val="104"/>
                <w:sz w:val="16"/>
                <w:szCs w:val="16"/>
              </w:rPr>
              <w:t>r</w:t>
            </w:r>
            <w:r w:rsidRPr="00FE7A5E">
              <w:rPr>
                <w:rFonts w:cs="Arial"/>
                <w:spacing w:val="-2"/>
                <w:w w:val="104"/>
                <w:sz w:val="16"/>
                <w:szCs w:val="16"/>
              </w:rPr>
              <w:t>an</w:t>
            </w:r>
            <w:r w:rsidRPr="00FE7A5E">
              <w:rPr>
                <w:rFonts w:cs="Arial"/>
                <w:spacing w:val="2"/>
                <w:w w:val="104"/>
                <w:sz w:val="16"/>
                <w:szCs w:val="16"/>
              </w:rPr>
              <w:t>s</w:t>
            </w:r>
            <w:r w:rsidRPr="00FE7A5E">
              <w:rPr>
                <w:rFonts w:cs="Arial"/>
                <w:spacing w:val="4"/>
                <w:w w:val="104"/>
                <w:sz w:val="16"/>
                <w:szCs w:val="16"/>
              </w:rPr>
              <w:t>m</w:t>
            </w:r>
            <w:r w:rsidRPr="00FE7A5E">
              <w:rPr>
                <w:rFonts w:cs="Arial"/>
                <w:spacing w:val="-4"/>
                <w:w w:val="104"/>
                <w:sz w:val="16"/>
                <w:szCs w:val="16"/>
              </w:rPr>
              <w:t>i</w:t>
            </w:r>
            <w:r w:rsidRPr="00FE7A5E">
              <w:rPr>
                <w:rFonts w:cs="Arial"/>
                <w:spacing w:val="1"/>
                <w:w w:val="105"/>
                <w:sz w:val="16"/>
                <w:szCs w:val="16"/>
              </w:rPr>
              <w:t>t</w:t>
            </w:r>
            <w:r w:rsidRPr="00FE7A5E">
              <w:rPr>
                <w:rFonts w:cs="Arial"/>
                <w:spacing w:val="6"/>
                <w:w w:val="105"/>
                <w:sz w:val="16"/>
                <w:szCs w:val="16"/>
              </w:rPr>
              <w:t>t</w:t>
            </w:r>
            <w:r w:rsidRPr="00FE7A5E">
              <w:rPr>
                <w:rFonts w:cs="Arial"/>
                <w:spacing w:val="-2"/>
                <w:w w:val="104"/>
                <w:sz w:val="16"/>
                <w:szCs w:val="16"/>
              </w:rPr>
              <w:t xml:space="preserve">ed </w:t>
            </w:r>
            <w:r w:rsidRPr="00FE7A5E">
              <w:rPr>
                <w:rFonts w:cs="Arial"/>
                <w:spacing w:val="3"/>
                <w:w w:val="104"/>
                <w:sz w:val="16"/>
                <w:szCs w:val="16"/>
              </w:rPr>
              <w:t>d</w:t>
            </w:r>
            <w:r w:rsidRPr="00FE7A5E">
              <w:rPr>
                <w:rFonts w:cs="Arial"/>
                <w:spacing w:val="-4"/>
                <w:w w:val="104"/>
                <w:sz w:val="16"/>
                <w:szCs w:val="16"/>
              </w:rPr>
              <w:t>i</w:t>
            </w:r>
            <w:r w:rsidRPr="00FE7A5E">
              <w:rPr>
                <w:rFonts w:cs="Arial"/>
                <w:spacing w:val="7"/>
                <w:w w:val="104"/>
                <w:sz w:val="16"/>
                <w:szCs w:val="16"/>
              </w:rPr>
              <w:t>s</w:t>
            </w:r>
            <w:r w:rsidRPr="00FE7A5E">
              <w:rPr>
                <w:rFonts w:cs="Arial"/>
                <w:spacing w:val="-2"/>
                <w:w w:val="104"/>
                <w:sz w:val="16"/>
                <w:szCs w:val="16"/>
              </w:rPr>
              <w:t>e</w:t>
            </w:r>
            <w:r w:rsidRPr="00FE7A5E">
              <w:rPr>
                <w:rFonts w:cs="Arial"/>
                <w:spacing w:val="-7"/>
                <w:w w:val="104"/>
                <w:sz w:val="16"/>
                <w:szCs w:val="16"/>
              </w:rPr>
              <w:t>a</w:t>
            </w:r>
            <w:r w:rsidRPr="00FE7A5E">
              <w:rPr>
                <w:rFonts w:cs="Arial"/>
                <w:spacing w:val="7"/>
                <w:w w:val="104"/>
                <w:sz w:val="16"/>
                <w:szCs w:val="16"/>
              </w:rPr>
              <w:t>s</w:t>
            </w:r>
            <w:r w:rsidRPr="00FE7A5E">
              <w:rPr>
                <w:rFonts w:cs="Arial"/>
                <w:spacing w:val="-2"/>
                <w:w w:val="104"/>
                <w:sz w:val="16"/>
                <w:szCs w:val="16"/>
              </w:rPr>
              <w:t>e</w:t>
            </w:r>
            <w:r w:rsidRPr="00FE7A5E">
              <w:rPr>
                <w:rFonts w:cs="Arial"/>
                <w:w w:val="104"/>
                <w:sz w:val="16"/>
                <w:szCs w:val="16"/>
              </w:rPr>
              <w:t>?</w:t>
            </w:r>
          </w:p>
          <w:p w:rsidR="002B579D" w:rsidRPr="00FE7A5E" w:rsidRDefault="002B579D" w:rsidP="001359AB">
            <w:pPr>
              <w:widowControl w:val="0"/>
              <w:autoSpaceDE w:val="0"/>
              <w:autoSpaceDN w:val="0"/>
              <w:adjustRightInd w:val="0"/>
              <w:spacing w:before="5" w:line="256" w:lineRule="auto"/>
              <w:ind w:left="602" w:right="336" w:hanging="602"/>
              <w:rPr>
                <w:rFonts w:cs="Arial"/>
                <w:w w:val="104"/>
                <w:sz w:val="16"/>
                <w:szCs w:val="16"/>
              </w:rPr>
            </w:pPr>
          </w:p>
          <w:p w:rsidR="002B579D" w:rsidRPr="00FE7A5E" w:rsidRDefault="002B579D" w:rsidP="001359AB">
            <w:pPr>
              <w:widowControl w:val="0"/>
              <w:autoSpaceDE w:val="0"/>
              <w:autoSpaceDN w:val="0"/>
              <w:adjustRightInd w:val="0"/>
              <w:spacing w:before="5" w:line="256" w:lineRule="auto"/>
              <w:ind w:left="602" w:hanging="602"/>
              <w:rPr>
                <w:rFonts w:cs="Arial"/>
                <w:w w:val="104"/>
                <w:sz w:val="16"/>
                <w:szCs w:val="16"/>
              </w:rPr>
            </w:pPr>
            <w:r w:rsidRPr="00FE7A5E">
              <w:rPr>
                <w:rFonts w:cs="Arial"/>
                <w:sz w:val="16"/>
                <w:szCs w:val="16"/>
              </w:rPr>
              <w:t xml:space="preserve">  3</w:t>
            </w:r>
            <w:r w:rsidR="00FA2378">
              <w:rPr>
                <w:rFonts w:cs="Arial"/>
                <w:sz w:val="16"/>
                <w:szCs w:val="16"/>
              </w:rPr>
              <w:t>7</w:t>
            </w:r>
            <w:r w:rsidRPr="00FE7A5E">
              <w:rPr>
                <w:rFonts w:cs="Arial"/>
                <w:sz w:val="16"/>
                <w:szCs w:val="16"/>
              </w:rPr>
              <w:t xml:space="preserve">. f     </w:t>
            </w:r>
            <w:r w:rsidRPr="00FE7A5E">
              <w:rPr>
                <w:rFonts w:cs="Arial"/>
                <w:spacing w:val="3"/>
                <w:sz w:val="16"/>
                <w:szCs w:val="16"/>
              </w:rPr>
              <w:t>Any</w:t>
            </w:r>
            <w:r w:rsidRPr="00FE7A5E">
              <w:rPr>
                <w:rFonts w:cs="Arial"/>
                <w:spacing w:val="-2"/>
                <w:sz w:val="16"/>
                <w:szCs w:val="16"/>
              </w:rPr>
              <w:t>o</w:t>
            </w:r>
            <w:r w:rsidRPr="00FE7A5E">
              <w:rPr>
                <w:rFonts w:cs="Arial"/>
                <w:spacing w:val="3"/>
                <w:sz w:val="16"/>
                <w:szCs w:val="16"/>
              </w:rPr>
              <w:t>n</w:t>
            </w:r>
            <w:r w:rsidRPr="00FE7A5E">
              <w:rPr>
                <w:rFonts w:cs="Arial"/>
                <w:sz w:val="16"/>
                <w:szCs w:val="16"/>
              </w:rPr>
              <w:t>e</w:t>
            </w:r>
            <w:r w:rsidRPr="00FE7A5E">
              <w:rPr>
                <w:rFonts w:cs="Arial"/>
                <w:spacing w:val="29"/>
                <w:sz w:val="16"/>
                <w:szCs w:val="16"/>
              </w:rPr>
              <w:t xml:space="preserve"> </w:t>
            </w:r>
            <w:r w:rsidRPr="00FE7A5E">
              <w:rPr>
                <w:rFonts w:cs="Arial"/>
                <w:spacing w:val="-1"/>
                <w:sz w:val="16"/>
                <w:szCs w:val="16"/>
              </w:rPr>
              <w:t>w</w:t>
            </w:r>
            <w:r w:rsidRPr="00FE7A5E">
              <w:rPr>
                <w:rFonts w:cs="Arial"/>
                <w:spacing w:val="3"/>
                <w:sz w:val="16"/>
                <w:szCs w:val="16"/>
              </w:rPr>
              <w:t>h</w:t>
            </w:r>
            <w:r w:rsidRPr="00FE7A5E">
              <w:rPr>
                <w:rFonts w:cs="Arial"/>
                <w:sz w:val="16"/>
                <w:szCs w:val="16"/>
              </w:rPr>
              <w:t>o</w:t>
            </w:r>
            <w:r w:rsidRPr="00FE7A5E">
              <w:rPr>
                <w:rFonts w:cs="Arial"/>
                <w:spacing w:val="13"/>
                <w:sz w:val="16"/>
                <w:szCs w:val="16"/>
              </w:rPr>
              <w:t xml:space="preserve"> </w:t>
            </w:r>
            <w:r w:rsidRPr="00FE7A5E">
              <w:rPr>
                <w:rFonts w:cs="Arial"/>
                <w:spacing w:val="3"/>
                <w:sz w:val="16"/>
                <w:szCs w:val="16"/>
              </w:rPr>
              <w:t>h</w:t>
            </w:r>
            <w:r w:rsidRPr="00FE7A5E">
              <w:rPr>
                <w:rFonts w:cs="Arial"/>
                <w:spacing w:val="-2"/>
                <w:sz w:val="16"/>
                <w:szCs w:val="16"/>
              </w:rPr>
              <w:t>a</w:t>
            </w:r>
            <w:r w:rsidRPr="00FE7A5E">
              <w:rPr>
                <w:rFonts w:cs="Arial"/>
                <w:sz w:val="16"/>
                <w:szCs w:val="16"/>
              </w:rPr>
              <w:t>s</w:t>
            </w:r>
            <w:r w:rsidRPr="00FE7A5E">
              <w:rPr>
                <w:rFonts w:cs="Arial"/>
                <w:spacing w:val="21"/>
                <w:sz w:val="16"/>
                <w:szCs w:val="16"/>
              </w:rPr>
              <w:t xml:space="preserve"> </w:t>
            </w:r>
            <w:r w:rsidRPr="00FE7A5E">
              <w:rPr>
                <w:rFonts w:cs="Arial"/>
                <w:spacing w:val="-2"/>
                <w:sz w:val="16"/>
                <w:szCs w:val="16"/>
              </w:rPr>
              <w:t>e</w:t>
            </w:r>
            <w:r w:rsidRPr="00FE7A5E">
              <w:rPr>
                <w:rFonts w:cs="Arial"/>
                <w:spacing w:val="2"/>
                <w:sz w:val="16"/>
                <w:szCs w:val="16"/>
              </w:rPr>
              <w:t>v</w:t>
            </w:r>
            <w:r w:rsidRPr="00FE7A5E">
              <w:rPr>
                <w:rFonts w:cs="Arial"/>
                <w:spacing w:val="-2"/>
                <w:sz w:val="16"/>
                <w:szCs w:val="16"/>
              </w:rPr>
              <w:t>e</w:t>
            </w:r>
            <w:r w:rsidRPr="00FE7A5E">
              <w:rPr>
                <w:rFonts w:cs="Arial"/>
                <w:sz w:val="16"/>
                <w:szCs w:val="16"/>
              </w:rPr>
              <w:t>r</w:t>
            </w:r>
            <w:r w:rsidRPr="00FE7A5E">
              <w:rPr>
                <w:rFonts w:cs="Arial"/>
                <w:spacing w:val="18"/>
                <w:sz w:val="16"/>
                <w:szCs w:val="16"/>
              </w:rPr>
              <w:t xml:space="preserve"> been given</w:t>
            </w:r>
            <w:r w:rsidRPr="00FE7A5E">
              <w:rPr>
                <w:rFonts w:cs="Arial"/>
                <w:spacing w:val="17"/>
                <w:sz w:val="16"/>
                <w:szCs w:val="16"/>
              </w:rPr>
              <w:t xml:space="preserve"> </w:t>
            </w:r>
            <w:r w:rsidRPr="00FE7A5E">
              <w:rPr>
                <w:rFonts w:cs="Arial"/>
                <w:spacing w:val="3"/>
                <w:sz w:val="16"/>
                <w:szCs w:val="16"/>
              </w:rPr>
              <w:t>p</w:t>
            </w:r>
            <w:r w:rsidRPr="00FE7A5E">
              <w:rPr>
                <w:rFonts w:cs="Arial"/>
                <w:spacing w:val="-2"/>
                <w:sz w:val="16"/>
                <w:szCs w:val="16"/>
              </w:rPr>
              <w:t>a</w:t>
            </w:r>
            <w:r w:rsidRPr="00FE7A5E">
              <w:rPr>
                <w:rFonts w:cs="Arial"/>
                <w:spacing w:val="2"/>
                <w:sz w:val="16"/>
                <w:szCs w:val="16"/>
              </w:rPr>
              <w:t>y</w:t>
            </w:r>
            <w:r w:rsidRPr="00FE7A5E">
              <w:rPr>
                <w:rFonts w:cs="Arial"/>
                <w:spacing w:val="4"/>
                <w:sz w:val="16"/>
                <w:szCs w:val="16"/>
              </w:rPr>
              <w:t>m</w:t>
            </w:r>
            <w:r w:rsidRPr="00FE7A5E">
              <w:rPr>
                <w:rFonts w:cs="Arial"/>
                <w:spacing w:val="-2"/>
                <w:sz w:val="16"/>
                <w:szCs w:val="16"/>
              </w:rPr>
              <w:t>en</w:t>
            </w:r>
            <w:r w:rsidRPr="00FE7A5E">
              <w:rPr>
                <w:rFonts w:cs="Arial"/>
                <w:sz w:val="16"/>
                <w:szCs w:val="16"/>
              </w:rPr>
              <w:t>t</w:t>
            </w:r>
            <w:r w:rsidRPr="00FE7A5E">
              <w:rPr>
                <w:rFonts w:cs="Arial"/>
                <w:spacing w:val="30"/>
                <w:sz w:val="16"/>
                <w:szCs w:val="16"/>
              </w:rPr>
              <w:t xml:space="preserve"> </w:t>
            </w:r>
            <w:r w:rsidRPr="00FE7A5E">
              <w:rPr>
                <w:rFonts w:cs="Arial"/>
                <w:spacing w:val="6"/>
                <w:w w:val="105"/>
                <w:sz w:val="16"/>
                <w:szCs w:val="16"/>
              </w:rPr>
              <w:t>f</w:t>
            </w:r>
            <w:r w:rsidRPr="00FE7A5E">
              <w:rPr>
                <w:rFonts w:cs="Arial"/>
                <w:spacing w:val="-7"/>
                <w:w w:val="104"/>
                <w:sz w:val="16"/>
                <w:szCs w:val="16"/>
              </w:rPr>
              <w:t>o</w:t>
            </w:r>
            <w:r w:rsidRPr="00FE7A5E">
              <w:rPr>
                <w:rFonts w:cs="Arial"/>
                <w:w w:val="104"/>
                <w:sz w:val="16"/>
                <w:szCs w:val="16"/>
              </w:rPr>
              <w:t xml:space="preserve">r </w:t>
            </w:r>
            <w:r w:rsidRPr="00FE7A5E">
              <w:rPr>
                <w:rFonts w:cs="Arial"/>
                <w:spacing w:val="2"/>
                <w:sz w:val="16"/>
                <w:szCs w:val="16"/>
              </w:rPr>
              <w:t>s</w:t>
            </w:r>
            <w:r w:rsidRPr="00FE7A5E">
              <w:rPr>
                <w:rFonts w:cs="Arial"/>
                <w:spacing w:val="-2"/>
                <w:sz w:val="16"/>
                <w:szCs w:val="16"/>
              </w:rPr>
              <w:t>e</w:t>
            </w:r>
            <w:r w:rsidRPr="00FE7A5E">
              <w:rPr>
                <w:rFonts w:cs="Arial"/>
                <w:sz w:val="16"/>
                <w:szCs w:val="16"/>
              </w:rPr>
              <w:t>x</w:t>
            </w:r>
            <w:r w:rsidRPr="00FE7A5E">
              <w:rPr>
                <w:rFonts w:cs="Arial"/>
                <w:spacing w:val="16"/>
                <w:sz w:val="16"/>
                <w:szCs w:val="16"/>
              </w:rPr>
              <w:t xml:space="preserve"> </w:t>
            </w:r>
            <w:r w:rsidRPr="00FE7A5E">
              <w:rPr>
                <w:rFonts w:cs="Arial"/>
                <w:spacing w:val="-1"/>
                <w:sz w:val="16"/>
                <w:szCs w:val="16"/>
              </w:rPr>
              <w:t>w</w:t>
            </w:r>
            <w:r w:rsidRPr="00FE7A5E">
              <w:rPr>
                <w:rFonts w:cs="Arial"/>
                <w:spacing w:val="-4"/>
                <w:sz w:val="16"/>
                <w:szCs w:val="16"/>
              </w:rPr>
              <w:t>i</w:t>
            </w:r>
            <w:r w:rsidRPr="00FE7A5E">
              <w:rPr>
                <w:rFonts w:cs="Arial"/>
                <w:spacing w:val="6"/>
                <w:sz w:val="16"/>
                <w:szCs w:val="16"/>
              </w:rPr>
              <w:t>t</w:t>
            </w:r>
            <w:r w:rsidRPr="00FE7A5E">
              <w:rPr>
                <w:rFonts w:cs="Arial"/>
                <w:sz w:val="16"/>
                <w:szCs w:val="16"/>
              </w:rPr>
              <w:t>h</w:t>
            </w:r>
            <w:r w:rsidRPr="00FE7A5E">
              <w:rPr>
                <w:rFonts w:cs="Arial"/>
                <w:spacing w:val="13"/>
                <w:sz w:val="16"/>
                <w:szCs w:val="16"/>
              </w:rPr>
              <w:t xml:space="preserve"> </w:t>
            </w:r>
            <w:r w:rsidRPr="00FE7A5E">
              <w:rPr>
                <w:rFonts w:cs="Arial"/>
                <w:spacing w:val="4"/>
                <w:sz w:val="16"/>
                <w:szCs w:val="16"/>
              </w:rPr>
              <w:t>m</w:t>
            </w:r>
            <w:r w:rsidRPr="00FE7A5E">
              <w:rPr>
                <w:rFonts w:cs="Arial"/>
                <w:spacing w:val="-2"/>
                <w:sz w:val="16"/>
                <w:szCs w:val="16"/>
              </w:rPr>
              <w:t>o</w:t>
            </w:r>
            <w:r w:rsidRPr="00FE7A5E">
              <w:rPr>
                <w:rFonts w:cs="Arial"/>
                <w:spacing w:val="3"/>
                <w:sz w:val="16"/>
                <w:szCs w:val="16"/>
              </w:rPr>
              <w:t>n</w:t>
            </w:r>
            <w:r w:rsidRPr="00FE7A5E">
              <w:rPr>
                <w:rFonts w:cs="Arial"/>
                <w:spacing w:val="-2"/>
                <w:sz w:val="16"/>
                <w:szCs w:val="16"/>
              </w:rPr>
              <w:t>e</w:t>
            </w:r>
            <w:r w:rsidRPr="00FE7A5E">
              <w:rPr>
                <w:rFonts w:cs="Arial"/>
                <w:sz w:val="16"/>
                <w:szCs w:val="16"/>
              </w:rPr>
              <w:t>y</w:t>
            </w:r>
            <w:r w:rsidRPr="00FE7A5E">
              <w:rPr>
                <w:rFonts w:cs="Arial"/>
                <w:spacing w:val="30"/>
                <w:sz w:val="16"/>
                <w:szCs w:val="16"/>
              </w:rPr>
              <w:t xml:space="preserve"> </w:t>
            </w:r>
            <w:r w:rsidRPr="00FE7A5E">
              <w:rPr>
                <w:rFonts w:cs="Arial"/>
                <w:spacing w:val="-7"/>
                <w:sz w:val="16"/>
                <w:szCs w:val="16"/>
              </w:rPr>
              <w:t>o</w:t>
            </w:r>
            <w:r w:rsidRPr="00FE7A5E">
              <w:rPr>
                <w:rFonts w:cs="Arial"/>
                <w:sz w:val="16"/>
                <w:szCs w:val="16"/>
              </w:rPr>
              <w:t>r</w:t>
            </w:r>
            <w:r w:rsidRPr="00FE7A5E">
              <w:rPr>
                <w:rFonts w:cs="Arial"/>
                <w:spacing w:val="16"/>
                <w:sz w:val="16"/>
                <w:szCs w:val="16"/>
              </w:rPr>
              <w:t xml:space="preserve"> </w:t>
            </w:r>
            <w:r w:rsidRPr="00FE7A5E">
              <w:rPr>
                <w:rFonts w:cs="Arial"/>
                <w:spacing w:val="-2"/>
                <w:w w:val="104"/>
                <w:sz w:val="16"/>
                <w:szCs w:val="16"/>
              </w:rPr>
              <w:t>d</w:t>
            </w:r>
            <w:r w:rsidRPr="00FE7A5E">
              <w:rPr>
                <w:rFonts w:cs="Arial"/>
                <w:spacing w:val="2"/>
                <w:w w:val="104"/>
                <w:sz w:val="16"/>
                <w:szCs w:val="16"/>
              </w:rPr>
              <w:t>r</w:t>
            </w:r>
            <w:r w:rsidRPr="00FE7A5E">
              <w:rPr>
                <w:rFonts w:cs="Arial"/>
                <w:spacing w:val="3"/>
                <w:w w:val="104"/>
                <w:sz w:val="16"/>
                <w:szCs w:val="16"/>
              </w:rPr>
              <w:t>u</w:t>
            </w:r>
            <w:r w:rsidRPr="00FE7A5E">
              <w:rPr>
                <w:rFonts w:cs="Arial"/>
                <w:spacing w:val="-2"/>
                <w:w w:val="104"/>
                <w:sz w:val="16"/>
                <w:szCs w:val="16"/>
              </w:rPr>
              <w:t>g</w:t>
            </w:r>
            <w:r w:rsidRPr="00FE7A5E">
              <w:rPr>
                <w:rFonts w:cs="Arial"/>
                <w:spacing w:val="2"/>
                <w:w w:val="104"/>
                <w:sz w:val="16"/>
                <w:szCs w:val="16"/>
              </w:rPr>
              <w:t>s</w:t>
            </w:r>
            <w:r w:rsidRPr="00FE7A5E">
              <w:rPr>
                <w:rFonts w:cs="Arial"/>
                <w:w w:val="104"/>
                <w:sz w:val="16"/>
                <w:szCs w:val="16"/>
              </w:rPr>
              <w:t>?</w:t>
            </w:r>
          </w:p>
          <w:p w:rsidR="002B579D" w:rsidRPr="00FE7A5E" w:rsidRDefault="002B579D" w:rsidP="001359AB">
            <w:pPr>
              <w:widowControl w:val="0"/>
              <w:autoSpaceDE w:val="0"/>
              <w:autoSpaceDN w:val="0"/>
              <w:adjustRightInd w:val="0"/>
              <w:spacing w:before="5" w:line="256" w:lineRule="auto"/>
              <w:ind w:left="602" w:hanging="602"/>
              <w:rPr>
                <w:rFonts w:cs="Arial"/>
                <w:sz w:val="16"/>
                <w:szCs w:val="16"/>
              </w:rPr>
            </w:pPr>
          </w:p>
          <w:p w:rsidR="002B579D" w:rsidRPr="00FE7A5E" w:rsidRDefault="002B579D" w:rsidP="004A2633">
            <w:pPr>
              <w:widowControl w:val="0"/>
              <w:autoSpaceDE w:val="0"/>
              <w:autoSpaceDN w:val="0"/>
              <w:adjustRightInd w:val="0"/>
              <w:spacing w:before="5"/>
              <w:ind w:left="602" w:hanging="602"/>
              <w:rPr>
                <w:rFonts w:cs="Arial"/>
                <w:spacing w:val="-2"/>
                <w:position w:val="-3"/>
                <w:sz w:val="16"/>
                <w:szCs w:val="16"/>
              </w:rPr>
            </w:pPr>
            <w:r w:rsidRPr="00FE7A5E">
              <w:rPr>
                <w:rFonts w:cs="Arial"/>
                <w:spacing w:val="-2"/>
                <w:sz w:val="16"/>
                <w:szCs w:val="16"/>
              </w:rPr>
              <w:t xml:space="preserve">  3</w:t>
            </w:r>
            <w:r w:rsidR="00FA2378">
              <w:rPr>
                <w:rFonts w:cs="Arial"/>
                <w:spacing w:val="-2"/>
                <w:sz w:val="16"/>
                <w:szCs w:val="16"/>
              </w:rPr>
              <w:t>7</w:t>
            </w:r>
            <w:r w:rsidRPr="00FE7A5E">
              <w:rPr>
                <w:rFonts w:cs="Arial"/>
                <w:spacing w:val="-2"/>
                <w:sz w:val="16"/>
                <w:szCs w:val="16"/>
              </w:rPr>
              <w:t xml:space="preserve">. g    </w:t>
            </w:r>
            <w:r w:rsidRPr="00FE7A5E">
              <w:rPr>
                <w:rFonts w:cs="Arial"/>
                <w:spacing w:val="-2"/>
                <w:position w:val="-3"/>
                <w:sz w:val="16"/>
                <w:szCs w:val="16"/>
              </w:rPr>
              <w:t>Anyone who in the last 12 months has injected, or been injected, with non-prescription drugs, including performance enhancing drugs</w:t>
            </w:r>
            <w:r w:rsidR="001064D5">
              <w:rPr>
                <w:rFonts w:cs="Arial"/>
                <w:spacing w:val="-2"/>
                <w:position w:val="-3"/>
                <w:sz w:val="16"/>
                <w:szCs w:val="16"/>
              </w:rPr>
              <w:t xml:space="preserve"> or</w:t>
            </w:r>
            <w:r w:rsidRPr="00FE7A5E">
              <w:rPr>
                <w:rFonts w:cs="Arial"/>
                <w:spacing w:val="-2"/>
                <w:position w:val="-3"/>
                <w:sz w:val="16"/>
                <w:szCs w:val="16"/>
              </w:rPr>
              <w:t xml:space="preserve"> injectable tanning agents.</w:t>
            </w:r>
          </w:p>
          <w:p w:rsidR="002B579D" w:rsidRPr="00FE7A5E" w:rsidRDefault="002B579D" w:rsidP="004A2633">
            <w:pPr>
              <w:widowControl w:val="0"/>
              <w:autoSpaceDE w:val="0"/>
              <w:autoSpaceDN w:val="0"/>
              <w:adjustRightInd w:val="0"/>
              <w:spacing w:before="5"/>
              <w:ind w:left="602" w:hanging="602"/>
              <w:rPr>
                <w:rFonts w:cs="Arial"/>
                <w:sz w:val="16"/>
                <w:szCs w:val="16"/>
              </w:rPr>
            </w:pPr>
          </w:p>
          <w:p w:rsidR="002B579D" w:rsidRDefault="002B579D" w:rsidP="001C4895">
            <w:pPr>
              <w:widowControl w:val="0"/>
              <w:autoSpaceDE w:val="0"/>
              <w:autoSpaceDN w:val="0"/>
              <w:adjustRightInd w:val="0"/>
              <w:spacing w:line="184" w:lineRule="exact"/>
              <w:ind w:left="602" w:hanging="568"/>
              <w:rPr>
                <w:rFonts w:cs="Arial"/>
                <w:sz w:val="16"/>
                <w:szCs w:val="16"/>
              </w:rPr>
            </w:pPr>
            <w:r w:rsidRPr="00FE7A5E">
              <w:rPr>
                <w:rFonts w:cs="Arial"/>
                <w:spacing w:val="-2"/>
                <w:sz w:val="16"/>
                <w:szCs w:val="16"/>
              </w:rPr>
              <w:t>3</w:t>
            </w:r>
            <w:r w:rsidR="00FA2378">
              <w:rPr>
                <w:rFonts w:cs="Arial"/>
                <w:spacing w:val="-2"/>
                <w:sz w:val="16"/>
                <w:szCs w:val="16"/>
              </w:rPr>
              <w:t>7</w:t>
            </w:r>
            <w:r w:rsidRPr="00FE7A5E">
              <w:rPr>
                <w:rFonts w:cs="Arial"/>
                <w:spacing w:val="-2"/>
                <w:sz w:val="16"/>
                <w:szCs w:val="16"/>
              </w:rPr>
              <w:t xml:space="preserve">.h      </w:t>
            </w:r>
            <w:r w:rsidR="003877F9">
              <w:rPr>
                <w:rFonts w:cs="Arial"/>
                <w:sz w:val="16"/>
                <w:szCs w:val="16"/>
              </w:rPr>
              <w:t xml:space="preserve">Anyone who could have had sex, in any part of the </w:t>
            </w:r>
            <w:r w:rsidR="008D519E">
              <w:rPr>
                <w:rFonts w:cs="Arial"/>
                <w:sz w:val="16"/>
                <w:szCs w:val="16"/>
              </w:rPr>
              <w:t xml:space="preserve">world,  </w:t>
            </w:r>
            <w:r w:rsidR="003877F9">
              <w:rPr>
                <w:rFonts w:cs="Arial"/>
                <w:sz w:val="16"/>
                <w:szCs w:val="16"/>
              </w:rPr>
              <w:t xml:space="preserve">             where AIDS/HIV is very common (this includes most countries in Africa)?</w:t>
            </w:r>
          </w:p>
          <w:p w:rsidR="00FA2378" w:rsidRDefault="00FA2378" w:rsidP="001C4895">
            <w:pPr>
              <w:widowControl w:val="0"/>
              <w:autoSpaceDE w:val="0"/>
              <w:autoSpaceDN w:val="0"/>
              <w:adjustRightInd w:val="0"/>
              <w:spacing w:line="184" w:lineRule="exact"/>
              <w:ind w:left="602" w:hanging="568"/>
              <w:rPr>
                <w:rFonts w:cs="Arial"/>
                <w:sz w:val="16"/>
                <w:szCs w:val="16"/>
              </w:rPr>
            </w:pPr>
          </w:p>
          <w:p w:rsidR="002B579D" w:rsidRPr="002B579D" w:rsidRDefault="00FA2378" w:rsidP="008F2726">
            <w:pPr>
              <w:widowControl w:val="0"/>
              <w:autoSpaceDE w:val="0"/>
              <w:autoSpaceDN w:val="0"/>
              <w:adjustRightInd w:val="0"/>
              <w:spacing w:line="184" w:lineRule="exact"/>
              <w:ind w:left="602" w:hanging="568"/>
              <w:rPr>
                <w:rFonts w:cs="Arial"/>
                <w:sz w:val="16"/>
                <w:szCs w:val="16"/>
              </w:rPr>
            </w:pPr>
            <w:r>
              <w:rPr>
                <w:rFonts w:cs="Arial"/>
                <w:sz w:val="16"/>
                <w:szCs w:val="16"/>
              </w:rPr>
              <w:t>37.i</w:t>
            </w:r>
            <w:r w:rsidRPr="00BE3F0F">
              <w:rPr>
                <w:rFonts w:cs="Arial"/>
                <w:sz w:val="16"/>
                <w:szCs w:val="16"/>
              </w:rPr>
              <w:t xml:space="preserve"> </w:t>
            </w:r>
            <w:r>
              <w:rPr>
                <w:rFonts w:cs="Arial"/>
                <w:sz w:val="16"/>
                <w:szCs w:val="16"/>
              </w:rPr>
              <w:t xml:space="preserve">      </w:t>
            </w:r>
            <w:r w:rsidRPr="00BE3F0F">
              <w:rPr>
                <w:rFonts w:cs="Arial"/>
                <w:sz w:val="16"/>
                <w:szCs w:val="16"/>
              </w:rPr>
              <w:t>Anyone who has developed an illness related to travel such as Zika?</w:t>
            </w:r>
          </w:p>
        </w:tc>
        <w:tc>
          <w:tcPr>
            <w:tcW w:w="6086" w:type="dxa"/>
            <w:shd w:val="clear" w:color="auto" w:fill="auto"/>
          </w:tcPr>
          <w:p w:rsidR="002B579D" w:rsidRPr="00FE7A5E" w:rsidRDefault="002B579D" w:rsidP="00CB449C">
            <w:pPr>
              <w:widowControl w:val="0"/>
              <w:autoSpaceDE w:val="0"/>
              <w:autoSpaceDN w:val="0"/>
              <w:adjustRightInd w:val="0"/>
              <w:spacing w:line="182" w:lineRule="exact"/>
              <w:jc w:val="both"/>
              <w:rPr>
                <w:rFonts w:cs="Arial"/>
                <w:spacing w:val="35"/>
                <w:sz w:val="16"/>
                <w:szCs w:val="16"/>
              </w:rPr>
            </w:pPr>
            <w:r w:rsidRPr="00FE7A5E">
              <w:rPr>
                <w:rFonts w:cs="Arial"/>
                <w:spacing w:val="-1"/>
                <w:sz w:val="16"/>
                <w:szCs w:val="16"/>
              </w:rPr>
              <w:t>Transmission of</w:t>
            </w:r>
            <w:r w:rsidRPr="00FE7A5E">
              <w:rPr>
                <w:rFonts w:cs="Arial"/>
                <w:sz w:val="16"/>
                <w:szCs w:val="16"/>
              </w:rPr>
              <w:t xml:space="preserve"> blood borne sexually transmitted diseases is higher in individuals who fall into these categories</w:t>
            </w:r>
            <w:r w:rsidR="009877EF">
              <w:rPr>
                <w:rFonts w:cs="Arial"/>
                <w:sz w:val="16"/>
                <w:szCs w:val="16"/>
              </w:rPr>
              <w:t>.</w:t>
            </w: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b/>
                <w:bCs/>
                <w:spacing w:val="-2"/>
                <w:sz w:val="16"/>
                <w:szCs w:val="16"/>
              </w:rPr>
            </w:pPr>
          </w:p>
          <w:p w:rsidR="002B579D" w:rsidRPr="00FE7A5E" w:rsidRDefault="002B579D" w:rsidP="00CB449C">
            <w:pPr>
              <w:widowControl w:val="0"/>
              <w:autoSpaceDE w:val="0"/>
              <w:autoSpaceDN w:val="0"/>
              <w:adjustRightInd w:val="0"/>
              <w:spacing w:line="182" w:lineRule="exact"/>
              <w:jc w:val="both"/>
              <w:rPr>
                <w:rFonts w:cs="Arial"/>
                <w:spacing w:val="3"/>
                <w:sz w:val="16"/>
                <w:szCs w:val="16"/>
              </w:rPr>
            </w:pPr>
          </w:p>
          <w:p w:rsidR="002B579D" w:rsidRPr="00FE7A5E" w:rsidRDefault="002B579D" w:rsidP="00CB449C">
            <w:pPr>
              <w:widowControl w:val="0"/>
              <w:autoSpaceDE w:val="0"/>
              <w:autoSpaceDN w:val="0"/>
              <w:adjustRightInd w:val="0"/>
              <w:spacing w:line="182" w:lineRule="exact"/>
              <w:jc w:val="both"/>
              <w:rPr>
                <w:rFonts w:cs="Arial"/>
                <w:spacing w:val="-1"/>
                <w:sz w:val="16"/>
                <w:szCs w:val="16"/>
              </w:rPr>
            </w:pPr>
            <w:r w:rsidRPr="00FE7A5E">
              <w:rPr>
                <w:rFonts w:cs="Arial"/>
                <w:spacing w:val="-1"/>
                <w:sz w:val="16"/>
                <w:szCs w:val="16"/>
              </w:rPr>
              <w:t xml:space="preserve">There is a higher risk of contracting some sexually transmitted infections in some parts of the world where they are more common.  </w:t>
            </w:r>
          </w:p>
          <w:p w:rsidR="002B579D" w:rsidRPr="00FE7A5E" w:rsidRDefault="002B579D" w:rsidP="00CB449C">
            <w:pPr>
              <w:widowControl w:val="0"/>
              <w:autoSpaceDE w:val="0"/>
              <w:autoSpaceDN w:val="0"/>
              <w:adjustRightInd w:val="0"/>
              <w:spacing w:line="182" w:lineRule="exact"/>
              <w:jc w:val="both"/>
              <w:rPr>
                <w:rFonts w:cs="Arial"/>
                <w:spacing w:val="35"/>
                <w:sz w:val="16"/>
                <w:szCs w:val="16"/>
              </w:rPr>
            </w:pPr>
          </w:p>
          <w:p w:rsidR="002B579D" w:rsidRPr="00FE7A5E" w:rsidRDefault="002B579D" w:rsidP="00CB449C">
            <w:pPr>
              <w:widowControl w:val="0"/>
              <w:autoSpaceDE w:val="0"/>
              <w:autoSpaceDN w:val="0"/>
              <w:adjustRightInd w:val="0"/>
              <w:spacing w:line="182" w:lineRule="exact"/>
              <w:jc w:val="both"/>
              <w:rPr>
                <w:rFonts w:cs="Arial"/>
                <w:spacing w:val="35"/>
                <w:sz w:val="16"/>
                <w:szCs w:val="16"/>
              </w:rPr>
            </w:pPr>
          </w:p>
          <w:p w:rsidR="002B579D" w:rsidRPr="00FE7A5E" w:rsidRDefault="002B579D" w:rsidP="008357C5">
            <w:pPr>
              <w:widowControl w:val="0"/>
              <w:autoSpaceDE w:val="0"/>
              <w:autoSpaceDN w:val="0"/>
              <w:adjustRightInd w:val="0"/>
              <w:spacing w:line="182" w:lineRule="exact"/>
              <w:rPr>
                <w:rFonts w:cs="Arial"/>
                <w:spacing w:val="35"/>
                <w:sz w:val="16"/>
                <w:szCs w:val="16"/>
              </w:rPr>
            </w:pPr>
          </w:p>
          <w:p w:rsidR="002B579D" w:rsidRPr="00FE7A5E" w:rsidRDefault="002B579D" w:rsidP="008357C5">
            <w:pPr>
              <w:widowControl w:val="0"/>
              <w:autoSpaceDE w:val="0"/>
              <w:autoSpaceDN w:val="0"/>
              <w:adjustRightInd w:val="0"/>
              <w:spacing w:line="182" w:lineRule="exact"/>
              <w:rPr>
                <w:rFonts w:cs="Arial"/>
                <w:spacing w:val="35"/>
                <w:sz w:val="16"/>
                <w:szCs w:val="16"/>
              </w:rPr>
            </w:pPr>
          </w:p>
          <w:p w:rsidR="002B579D" w:rsidRPr="00FE7A5E" w:rsidRDefault="002B579D" w:rsidP="008357C5">
            <w:pPr>
              <w:widowControl w:val="0"/>
              <w:autoSpaceDE w:val="0"/>
              <w:autoSpaceDN w:val="0"/>
              <w:adjustRightInd w:val="0"/>
              <w:spacing w:line="182" w:lineRule="exact"/>
              <w:rPr>
                <w:rFonts w:cs="Arial"/>
                <w:spacing w:val="-1"/>
                <w:sz w:val="16"/>
                <w:szCs w:val="16"/>
              </w:rPr>
            </w:pPr>
          </w:p>
          <w:p w:rsidR="002B579D" w:rsidRPr="00FE7A5E" w:rsidRDefault="002B579D" w:rsidP="008357C5">
            <w:pPr>
              <w:widowControl w:val="0"/>
              <w:autoSpaceDE w:val="0"/>
              <w:autoSpaceDN w:val="0"/>
              <w:adjustRightInd w:val="0"/>
              <w:spacing w:line="182" w:lineRule="exact"/>
              <w:rPr>
                <w:rFonts w:cs="Arial"/>
                <w:spacing w:val="-1"/>
                <w:sz w:val="16"/>
                <w:szCs w:val="16"/>
              </w:rPr>
            </w:pPr>
          </w:p>
          <w:p w:rsidR="002B579D" w:rsidRPr="00FE7A5E" w:rsidRDefault="002B579D" w:rsidP="008357C5">
            <w:pPr>
              <w:widowControl w:val="0"/>
              <w:autoSpaceDE w:val="0"/>
              <w:autoSpaceDN w:val="0"/>
              <w:adjustRightInd w:val="0"/>
              <w:spacing w:line="182" w:lineRule="exact"/>
              <w:rPr>
                <w:rFonts w:cs="Arial"/>
                <w:spacing w:val="35"/>
                <w:sz w:val="16"/>
                <w:szCs w:val="16"/>
              </w:rPr>
            </w:pPr>
          </w:p>
          <w:p w:rsidR="002B579D" w:rsidRPr="00FE7A5E" w:rsidRDefault="002B579D" w:rsidP="004A2633">
            <w:pPr>
              <w:widowControl w:val="0"/>
              <w:autoSpaceDE w:val="0"/>
              <w:autoSpaceDN w:val="0"/>
              <w:adjustRightInd w:val="0"/>
              <w:spacing w:line="182" w:lineRule="exact"/>
              <w:rPr>
                <w:rFonts w:cs="Arial"/>
                <w:b/>
                <w:bCs/>
                <w:spacing w:val="-2"/>
                <w:sz w:val="16"/>
                <w:szCs w:val="16"/>
              </w:rPr>
            </w:pPr>
          </w:p>
        </w:tc>
        <w:tc>
          <w:tcPr>
            <w:tcW w:w="3669" w:type="dxa"/>
            <w:shd w:val="clear" w:color="auto" w:fill="auto"/>
          </w:tcPr>
          <w:p w:rsidR="00A5210C" w:rsidRPr="00FE7A5E" w:rsidRDefault="00A5210C" w:rsidP="00A5210C">
            <w:pPr>
              <w:widowControl w:val="0"/>
              <w:autoSpaceDE w:val="0"/>
              <w:autoSpaceDN w:val="0"/>
              <w:adjustRightInd w:val="0"/>
              <w:jc w:val="both"/>
              <w:rPr>
                <w:rFonts w:cs="Arial"/>
                <w:bCs/>
                <w:sz w:val="16"/>
                <w:szCs w:val="16"/>
              </w:rPr>
            </w:pPr>
            <w:r w:rsidRPr="00FE7A5E">
              <w:rPr>
                <w:rFonts w:cs="Arial"/>
                <w:sz w:val="16"/>
                <w:szCs w:val="16"/>
              </w:rPr>
              <w:t>Document information clearly to alert accepting surgeons.</w:t>
            </w: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spacing w:val="3"/>
                <w:sz w:val="16"/>
                <w:szCs w:val="16"/>
              </w:rPr>
            </w:pPr>
          </w:p>
          <w:p w:rsidR="002B579D" w:rsidRPr="00FE7A5E" w:rsidRDefault="002B579D">
            <w:pPr>
              <w:widowControl w:val="0"/>
              <w:autoSpaceDE w:val="0"/>
              <w:autoSpaceDN w:val="0"/>
              <w:adjustRightInd w:val="0"/>
              <w:spacing w:line="182" w:lineRule="exact"/>
              <w:rPr>
                <w:rFonts w:cs="Arial"/>
                <w:b/>
                <w:bCs/>
                <w:spacing w:val="-2"/>
                <w:sz w:val="16"/>
                <w:szCs w:val="16"/>
              </w:rPr>
            </w:pPr>
          </w:p>
        </w:tc>
        <w:tc>
          <w:tcPr>
            <w:tcW w:w="2993" w:type="dxa"/>
            <w:shd w:val="clear" w:color="auto" w:fill="auto"/>
          </w:tcPr>
          <w:p w:rsidR="002B579D" w:rsidRPr="00FE7A5E" w:rsidRDefault="002B579D">
            <w:pPr>
              <w:widowControl w:val="0"/>
              <w:autoSpaceDE w:val="0"/>
              <w:autoSpaceDN w:val="0"/>
              <w:adjustRightInd w:val="0"/>
              <w:spacing w:line="182" w:lineRule="exact"/>
              <w:rPr>
                <w:rFonts w:cs="Arial"/>
                <w:spacing w:val="2"/>
                <w:w w:val="104"/>
                <w:sz w:val="16"/>
                <w:szCs w:val="16"/>
              </w:rPr>
            </w:pPr>
            <w:r w:rsidRPr="00FE7A5E">
              <w:rPr>
                <w:rFonts w:cs="Arial"/>
                <w:spacing w:val="2"/>
                <w:w w:val="104"/>
                <w:sz w:val="16"/>
                <w:szCs w:val="16"/>
              </w:rPr>
              <w:t>Other than Q37i (see below) - If yes to any of these questions tissue donation is contraindicated</w:t>
            </w:r>
            <w:r w:rsidR="009877EF">
              <w:rPr>
                <w:rFonts w:cs="Arial"/>
                <w:spacing w:val="2"/>
                <w:w w:val="104"/>
                <w:sz w:val="16"/>
                <w:szCs w:val="16"/>
              </w:rPr>
              <w:t>.</w:t>
            </w: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2B579D" w:rsidRDefault="002B579D">
            <w:pPr>
              <w:widowControl w:val="0"/>
              <w:autoSpaceDE w:val="0"/>
              <w:autoSpaceDN w:val="0"/>
              <w:adjustRightInd w:val="0"/>
              <w:spacing w:line="182" w:lineRule="exact"/>
              <w:rPr>
                <w:rFonts w:cs="Arial"/>
                <w:spacing w:val="2"/>
                <w:w w:val="104"/>
                <w:sz w:val="16"/>
                <w:szCs w:val="16"/>
              </w:rPr>
            </w:pPr>
          </w:p>
          <w:p w:rsidR="002B579D" w:rsidRPr="00FE7A5E" w:rsidRDefault="002B579D">
            <w:pPr>
              <w:widowControl w:val="0"/>
              <w:autoSpaceDE w:val="0"/>
              <w:autoSpaceDN w:val="0"/>
              <w:adjustRightInd w:val="0"/>
              <w:spacing w:line="182" w:lineRule="exact"/>
              <w:rPr>
                <w:rFonts w:cs="Arial"/>
                <w:spacing w:val="2"/>
                <w:w w:val="104"/>
                <w:sz w:val="16"/>
                <w:szCs w:val="16"/>
              </w:rPr>
            </w:pPr>
          </w:p>
          <w:p w:rsidR="00CD375D" w:rsidRDefault="00CD375D" w:rsidP="00CA7BAA">
            <w:pPr>
              <w:widowControl w:val="0"/>
              <w:autoSpaceDE w:val="0"/>
              <w:autoSpaceDN w:val="0"/>
              <w:adjustRightInd w:val="0"/>
              <w:spacing w:line="182" w:lineRule="exact"/>
              <w:rPr>
                <w:rFonts w:cs="Arial"/>
                <w:spacing w:val="-1"/>
                <w:sz w:val="16"/>
                <w:szCs w:val="16"/>
              </w:rPr>
            </w:pPr>
          </w:p>
          <w:p w:rsidR="00CD375D" w:rsidRDefault="00CD375D" w:rsidP="00CA7BAA">
            <w:pPr>
              <w:widowControl w:val="0"/>
              <w:autoSpaceDE w:val="0"/>
              <w:autoSpaceDN w:val="0"/>
              <w:adjustRightInd w:val="0"/>
              <w:spacing w:line="182" w:lineRule="exact"/>
              <w:rPr>
                <w:rFonts w:cs="Arial"/>
                <w:spacing w:val="-1"/>
                <w:sz w:val="16"/>
                <w:szCs w:val="16"/>
              </w:rPr>
            </w:pPr>
          </w:p>
          <w:p w:rsidR="002B579D" w:rsidRPr="00CD375D" w:rsidRDefault="00CD375D">
            <w:pPr>
              <w:widowControl w:val="0"/>
              <w:autoSpaceDE w:val="0"/>
              <w:autoSpaceDN w:val="0"/>
              <w:adjustRightInd w:val="0"/>
              <w:spacing w:line="182" w:lineRule="exact"/>
              <w:rPr>
                <w:rFonts w:cs="Arial"/>
                <w:spacing w:val="-1"/>
                <w:sz w:val="16"/>
                <w:szCs w:val="16"/>
              </w:rPr>
            </w:pPr>
            <w:r>
              <w:rPr>
                <w:rFonts w:cs="Arial"/>
                <w:spacing w:val="-1"/>
                <w:sz w:val="16"/>
                <w:szCs w:val="16"/>
              </w:rPr>
              <w:t>I</w:t>
            </w:r>
            <w:r w:rsidR="002B579D" w:rsidRPr="00FE7A5E">
              <w:rPr>
                <w:rFonts w:cs="Arial"/>
                <w:spacing w:val="-1"/>
                <w:sz w:val="16"/>
                <w:szCs w:val="16"/>
              </w:rPr>
              <w:t xml:space="preserve">f the donor has had sexual contact with anyone with a diagnosed infection in the previous 6 months e.g. Zika then there needs to be a risk assessment – when was the infection/sexual contact, can we test, do we need to defer or can we accept based on the type of tissue. </w:t>
            </w:r>
          </w:p>
        </w:tc>
      </w:tr>
      <w:tr w:rsidR="00087ACB" w:rsidTr="000059ED">
        <w:tc>
          <w:tcPr>
            <w:tcW w:w="2420" w:type="dxa"/>
            <w:tcBorders>
              <w:bottom w:val="single" w:sz="4" w:space="0" w:color="auto"/>
            </w:tcBorders>
            <w:shd w:val="clear" w:color="auto" w:fill="auto"/>
          </w:tcPr>
          <w:p w:rsidR="00087ACB" w:rsidRPr="002B579D" w:rsidRDefault="00087ACB" w:rsidP="002B579D">
            <w:pPr>
              <w:rPr>
                <w:sz w:val="16"/>
                <w:szCs w:val="16"/>
              </w:rPr>
            </w:pPr>
            <w:r w:rsidRPr="00CA1FDA">
              <w:rPr>
                <w:sz w:val="16"/>
                <w:szCs w:val="16"/>
              </w:rPr>
              <w:t>3</w:t>
            </w:r>
            <w:r>
              <w:rPr>
                <w:sz w:val="16"/>
                <w:szCs w:val="16"/>
              </w:rPr>
              <w:t xml:space="preserve">8. </w:t>
            </w:r>
            <w:r w:rsidRPr="00CA1FDA">
              <w:rPr>
                <w:sz w:val="16"/>
                <w:szCs w:val="16"/>
              </w:rPr>
              <w:t xml:space="preserve"> Having answered all the previous questions, </w:t>
            </w:r>
            <w:r>
              <w:rPr>
                <w:sz w:val="16"/>
                <w:szCs w:val="16"/>
              </w:rPr>
              <w:t>is there anyone else who you think may provide more information?</w:t>
            </w:r>
          </w:p>
        </w:tc>
        <w:tc>
          <w:tcPr>
            <w:tcW w:w="12748" w:type="dxa"/>
            <w:gridSpan w:val="3"/>
            <w:tcBorders>
              <w:bottom w:val="single" w:sz="4" w:space="0" w:color="auto"/>
            </w:tcBorders>
            <w:shd w:val="clear" w:color="auto" w:fill="auto"/>
          </w:tcPr>
          <w:p w:rsidR="00087ACB" w:rsidRPr="00CA7BAA" w:rsidRDefault="00087ACB">
            <w:pPr>
              <w:widowControl w:val="0"/>
              <w:autoSpaceDE w:val="0"/>
              <w:autoSpaceDN w:val="0"/>
              <w:adjustRightInd w:val="0"/>
              <w:spacing w:line="182" w:lineRule="exact"/>
              <w:rPr>
                <w:rFonts w:cs="Arial"/>
                <w:color w:val="0000FF"/>
                <w:spacing w:val="2"/>
                <w:w w:val="104"/>
                <w:sz w:val="16"/>
                <w:szCs w:val="16"/>
              </w:rPr>
            </w:pPr>
            <w:r>
              <w:rPr>
                <w:rFonts w:cs="Arial"/>
                <w:spacing w:val="-1"/>
                <w:sz w:val="16"/>
                <w:szCs w:val="16"/>
              </w:rPr>
              <w:t>The highest ranking/nearest relative may not be the person with the most relevant and current information to answer questions of a sensitive nature about the donor. If the answer is “yes” to this question, every effort should be made to identify and contact that individual to get the relevant information from that person as well.</w:t>
            </w:r>
          </w:p>
        </w:tc>
      </w:tr>
    </w:tbl>
    <w:p w:rsidR="00CA1FDA" w:rsidRDefault="00CA1FDA" w:rsidP="008F2726"/>
    <w:sectPr w:rsidR="00CA1FDA" w:rsidSect="00CD375D">
      <w:pgSz w:w="16834" w:h="11909" w:orient="landscape" w:code="9"/>
      <w:pgMar w:top="0" w:right="1383" w:bottom="993" w:left="1440" w:header="70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C6" w:rsidRDefault="004E5FC6">
      <w:r>
        <w:separator/>
      </w:r>
    </w:p>
  </w:endnote>
  <w:endnote w:type="continuationSeparator" w:id="0">
    <w:p w:rsidR="004E5FC6" w:rsidRDefault="004E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AC" w:rsidRDefault="003416AC">
    <w:pPr>
      <w:pBdr>
        <w:top w:val="single" w:sz="6" w:space="1" w:color="auto"/>
      </w:pBdr>
      <w:spacing w:after="240"/>
      <w:jc w:val="right"/>
    </w:pPr>
    <w:r>
      <w:rPr>
        <w:sz w:val="12"/>
      </w:rPr>
      <w:t>(Template Version 07/10/08)</w:t>
    </w:r>
  </w:p>
  <w:tbl>
    <w:tblPr>
      <w:tblW w:w="14000" w:type="dxa"/>
      <w:tblLayout w:type="fixed"/>
      <w:tblLook w:val="0000" w:firstRow="0" w:lastRow="0" w:firstColumn="0" w:lastColumn="0" w:noHBand="0" w:noVBand="0"/>
    </w:tblPr>
    <w:tblGrid>
      <w:gridCol w:w="7398"/>
      <w:gridCol w:w="6602"/>
    </w:tblGrid>
    <w:tr w:rsidR="003416AC" w:rsidTr="00CD2164">
      <w:tc>
        <w:tcPr>
          <w:tcW w:w="7398" w:type="dxa"/>
        </w:tcPr>
        <w:p w:rsidR="003416AC" w:rsidRDefault="003416AC">
          <w:pPr>
            <w:pStyle w:val="Footer"/>
            <w:rPr>
              <w:b/>
            </w:rPr>
          </w:pPr>
          <w:r>
            <w:rPr>
              <w:b/>
            </w:rPr>
            <w:t>Author(s): Ailsa Lyttle</w:t>
          </w:r>
        </w:p>
      </w:tc>
      <w:tc>
        <w:tcPr>
          <w:tcW w:w="6602" w:type="dxa"/>
        </w:tcPr>
        <w:p w:rsidR="003416AC" w:rsidRDefault="003416AC" w:rsidP="00CD2164">
          <w:pPr>
            <w:pStyle w:val="Footer"/>
            <w:ind w:right="34"/>
            <w:jc w:val="right"/>
            <w:rPr>
              <w:b/>
            </w:rPr>
          </w:pPr>
          <w:r>
            <w:rPr>
              <w:b/>
            </w:rPr>
            <w:t xml:space="preserve">Page </w:t>
          </w:r>
          <w:r>
            <w:rPr>
              <w:b/>
            </w:rPr>
            <w:fldChar w:fldCharType="begin"/>
          </w:r>
          <w:r>
            <w:rPr>
              <w:b/>
            </w:rPr>
            <w:instrText xml:space="preserve"> PAGE  \* MERGEFORMAT </w:instrText>
          </w:r>
          <w:r>
            <w:rPr>
              <w:b/>
            </w:rPr>
            <w:fldChar w:fldCharType="separate"/>
          </w:r>
          <w:r w:rsidR="007822D5">
            <w:rPr>
              <w:b/>
              <w:noProof/>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7822D5">
            <w:rPr>
              <w:b/>
              <w:noProof/>
            </w:rPr>
            <w:t>15</w:t>
          </w:r>
          <w:r>
            <w:rPr>
              <w:b/>
            </w:rPr>
            <w:fldChar w:fldCharType="end"/>
          </w:r>
        </w:p>
      </w:tc>
    </w:tr>
  </w:tbl>
  <w:p w:rsidR="003416AC" w:rsidRDefault="003416A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C6" w:rsidRDefault="004E5FC6">
      <w:r>
        <w:separator/>
      </w:r>
    </w:p>
  </w:footnote>
  <w:footnote w:type="continuationSeparator" w:id="0">
    <w:p w:rsidR="004E5FC6" w:rsidRDefault="004E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00" w:type="dxa"/>
      <w:tblLayout w:type="fixed"/>
      <w:tblLook w:val="0000" w:firstRow="0" w:lastRow="0" w:firstColumn="0" w:lastColumn="0" w:noHBand="0" w:noVBand="0"/>
    </w:tblPr>
    <w:tblGrid>
      <w:gridCol w:w="4622"/>
      <w:gridCol w:w="9378"/>
    </w:tblGrid>
    <w:tr w:rsidR="003416AC" w:rsidTr="00CD2164">
      <w:tc>
        <w:tcPr>
          <w:tcW w:w="4622" w:type="dxa"/>
        </w:tcPr>
        <w:p w:rsidR="003416AC" w:rsidRDefault="003416AC">
          <w:pPr>
            <w:pStyle w:val="Header"/>
            <w:rPr>
              <w:sz w:val="18"/>
            </w:rPr>
          </w:pPr>
          <w:r>
            <w:rPr>
              <w:sz w:val="18"/>
            </w:rPr>
            <w:t>I</w:t>
          </w:r>
          <w:r w:rsidR="003B7219">
            <w:rPr>
              <w:sz w:val="18"/>
            </w:rPr>
            <w:t>NFORMATION DOCUMENT INF947/5</w:t>
          </w:r>
        </w:p>
      </w:tc>
      <w:tc>
        <w:tcPr>
          <w:tcW w:w="9378" w:type="dxa"/>
        </w:tcPr>
        <w:p w:rsidR="003416AC" w:rsidRDefault="00572E1A">
          <w:pPr>
            <w:pStyle w:val="Header"/>
            <w:jc w:val="right"/>
            <w:rPr>
              <w:sz w:val="18"/>
            </w:rPr>
          </w:pPr>
          <w:r>
            <w:rPr>
              <w:sz w:val="18"/>
            </w:rPr>
            <w:t>Effective: 22/11/18</w:t>
          </w:r>
        </w:p>
      </w:tc>
    </w:tr>
  </w:tbl>
  <w:p w:rsidR="003416AC" w:rsidRDefault="003416AC">
    <w:pPr>
      <w:pStyle w:val="Header"/>
      <w:rPr>
        <w:b/>
        <w:sz w:val="24"/>
      </w:rPr>
    </w:pPr>
  </w:p>
  <w:p w:rsidR="003416AC" w:rsidRDefault="003416AC">
    <w:pPr>
      <w:pStyle w:val="Header"/>
      <w:jc w:val="center"/>
      <w:rPr>
        <w:b/>
        <w:sz w:val="24"/>
      </w:rPr>
    </w:pPr>
    <w:r>
      <w:rPr>
        <w:b/>
        <w:sz w:val="24"/>
      </w:rPr>
      <w:t>Rationale Document for Medical and Social History Questionnaire</w:t>
    </w:r>
  </w:p>
  <w:p w:rsidR="003416AC" w:rsidRDefault="003416AC">
    <w:pPr>
      <w:pStyle w:val="Header"/>
      <w:pBdr>
        <w:bottom w:val="single" w:sz="6" w:space="1" w:color="auto"/>
      </w:pBdr>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4AD"/>
    <w:multiLevelType w:val="hybridMultilevel"/>
    <w:tmpl w:val="0E7E4F90"/>
    <w:lvl w:ilvl="0" w:tplc="0809000F">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7B10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B00AC3"/>
    <w:multiLevelType w:val="hybridMultilevel"/>
    <w:tmpl w:val="E62CC194"/>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1036A"/>
    <w:multiLevelType w:val="hybridMultilevel"/>
    <w:tmpl w:val="377E2BB0"/>
    <w:lvl w:ilvl="0" w:tplc="2578B892">
      <w:start w:val="1"/>
      <w:numFmt w:val="bullet"/>
      <w:lvlText w:val=""/>
      <w:lvlJc w:val="left"/>
      <w:pPr>
        <w:tabs>
          <w:tab w:val="num" w:pos="170"/>
        </w:tabs>
        <w:ind w:left="510" w:hanging="34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3CA6503"/>
    <w:multiLevelType w:val="multilevel"/>
    <w:tmpl w:val="B73ABC02"/>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B715DE"/>
    <w:multiLevelType w:val="hybridMultilevel"/>
    <w:tmpl w:val="2ACE8294"/>
    <w:lvl w:ilvl="0" w:tplc="4B660C00">
      <w:start w:val="1"/>
      <w:numFmt w:val="bullet"/>
      <w:lvlText w:val=""/>
      <w:lvlJc w:val="left"/>
      <w:pPr>
        <w:tabs>
          <w:tab w:val="num" w:pos="170"/>
        </w:tabs>
        <w:ind w:left="510" w:hanging="34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D491F53"/>
    <w:multiLevelType w:val="hybridMultilevel"/>
    <w:tmpl w:val="EB26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623CD"/>
    <w:multiLevelType w:val="multilevel"/>
    <w:tmpl w:val="53D6CDC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1F3E51C7"/>
    <w:multiLevelType w:val="hybridMultilevel"/>
    <w:tmpl w:val="2788F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C291E"/>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A7656"/>
    <w:multiLevelType w:val="multilevel"/>
    <w:tmpl w:val="53D6CDC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281F553C"/>
    <w:multiLevelType w:val="multilevel"/>
    <w:tmpl w:val="3A38E3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79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9752E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B8222E"/>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E5044"/>
    <w:multiLevelType w:val="hybridMultilevel"/>
    <w:tmpl w:val="12280186"/>
    <w:lvl w:ilvl="0" w:tplc="A7981496">
      <w:start w:val="1"/>
      <w:numFmt w:val="bullet"/>
      <w:lvlText w:val=""/>
      <w:lvlJc w:val="left"/>
      <w:pPr>
        <w:tabs>
          <w:tab w:val="num" w:pos="170"/>
        </w:tabs>
        <w:ind w:left="510" w:hanging="34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2FAD423D"/>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B1CCF"/>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0517A2"/>
    <w:multiLevelType w:val="multilevel"/>
    <w:tmpl w:val="2ACE8294"/>
    <w:lvl w:ilvl="0">
      <w:start w:val="1"/>
      <w:numFmt w:val="bullet"/>
      <w:lvlText w:val=""/>
      <w:lvlJc w:val="left"/>
      <w:pPr>
        <w:tabs>
          <w:tab w:val="num" w:pos="170"/>
        </w:tabs>
        <w:ind w:left="510" w:hanging="34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8" w15:restartNumberingAfterBreak="0">
    <w:nsid w:val="33644D0A"/>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B2F85"/>
    <w:multiLevelType w:val="hybridMultilevel"/>
    <w:tmpl w:val="59FC86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CF3D46"/>
    <w:multiLevelType w:val="hybridMultilevel"/>
    <w:tmpl w:val="AF42FFE8"/>
    <w:lvl w:ilvl="0" w:tplc="EF7889C2">
      <w:start w:val="1"/>
      <w:numFmt w:val="bullet"/>
      <w:lvlText w:val=""/>
      <w:lvlJc w:val="left"/>
      <w:pPr>
        <w:tabs>
          <w:tab w:val="num" w:pos="170"/>
        </w:tabs>
        <w:ind w:left="510" w:hanging="34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A6444CA"/>
    <w:multiLevelType w:val="multilevel"/>
    <w:tmpl w:val="4CE66E16"/>
    <w:lvl w:ilvl="0">
      <w:start w:val="1"/>
      <w:numFmt w:val="decimal"/>
      <w:lvlText w:val="%1."/>
      <w:lvlJc w:val="left"/>
      <w:pPr>
        <w:tabs>
          <w:tab w:val="num" w:pos="0"/>
        </w:tabs>
        <w:ind w:left="170" w:hanging="170"/>
      </w:pPr>
      <w:rPr>
        <w:rFonts w:hint="default"/>
      </w:rPr>
    </w:lvl>
    <w:lvl w:ilvl="1">
      <w:start w:val="1"/>
      <w:numFmt w:val="decimal"/>
      <w:lvlText w:val="%1.%2."/>
      <w:lvlJc w:val="left"/>
      <w:pPr>
        <w:tabs>
          <w:tab w:val="num" w:pos="0"/>
        </w:tabs>
        <w:ind w:left="0" w:firstLine="170"/>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CA54398"/>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3C5B24"/>
    <w:multiLevelType w:val="multilevel"/>
    <w:tmpl w:val="ACC22614"/>
    <w:lvl w:ilvl="0">
      <w:start w:val="1"/>
      <w:numFmt w:val="decimal"/>
      <w:lvlText w:val="%1."/>
      <w:lvlJc w:val="left"/>
      <w:pPr>
        <w:tabs>
          <w:tab w:val="num" w:pos="0"/>
        </w:tabs>
        <w:ind w:left="170" w:hanging="170"/>
      </w:pPr>
      <w:rPr>
        <w:rFonts w:hint="default"/>
      </w:rPr>
    </w:lvl>
    <w:lvl w:ilvl="1">
      <w:start w:val="1"/>
      <w:numFmt w:val="decimal"/>
      <w:lvlText w:val="%1.%2."/>
      <w:lvlJc w:val="left"/>
      <w:pPr>
        <w:tabs>
          <w:tab w:val="num" w:pos="0"/>
        </w:tabs>
        <w:ind w:left="792" w:hanging="79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489027D"/>
    <w:multiLevelType w:val="hybridMultilevel"/>
    <w:tmpl w:val="77A4459A"/>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A7411A"/>
    <w:multiLevelType w:val="hybridMultilevel"/>
    <w:tmpl w:val="98D0DA72"/>
    <w:lvl w:ilvl="0" w:tplc="9BFE0116">
      <w:start w:val="1"/>
      <w:numFmt w:val="bullet"/>
      <w:lvlText w:val=""/>
      <w:lvlJc w:val="left"/>
      <w:pPr>
        <w:tabs>
          <w:tab w:val="num" w:pos="0"/>
        </w:tabs>
        <w:ind w:left="510" w:hanging="34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4A2F40C4"/>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0504A4"/>
    <w:multiLevelType w:val="multilevel"/>
    <w:tmpl w:val="49D4A4D6"/>
    <w:lvl w:ilvl="0">
      <w:start w:val="1"/>
      <w:numFmt w:val="decimal"/>
      <w:lvlText w:val="%1."/>
      <w:lvlJc w:val="left"/>
      <w:pPr>
        <w:ind w:left="360" w:hanging="360"/>
      </w:pPr>
      <w:rPr>
        <w:rFonts w:hint="default"/>
        <w:w w:val="100"/>
      </w:rPr>
    </w:lvl>
    <w:lvl w:ilvl="1">
      <w:start w:val="1"/>
      <w:numFmt w:val="decimal"/>
      <w:lvlText w:val="%1.%2."/>
      <w:lvlJc w:val="left"/>
      <w:pPr>
        <w:ind w:left="792" w:hanging="432"/>
      </w:pPr>
      <w:rPr>
        <w:sz w:val="16"/>
        <w:szCs w:val="16"/>
        <w:vertAlign w:val="sub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B62FA"/>
    <w:multiLevelType w:val="hybridMultilevel"/>
    <w:tmpl w:val="A90A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8B20ED"/>
    <w:multiLevelType w:val="hybridMultilevel"/>
    <w:tmpl w:val="54D4C7F2"/>
    <w:lvl w:ilvl="0" w:tplc="0809000F">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D3793F"/>
    <w:multiLevelType w:val="multilevel"/>
    <w:tmpl w:val="E68658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24F2E25"/>
    <w:multiLevelType w:val="multilevel"/>
    <w:tmpl w:val="C84207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1B48F1"/>
    <w:multiLevelType w:val="multilevel"/>
    <w:tmpl w:val="53D6CDC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3" w15:restartNumberingAfterBreak="0">
    <w:nsid w:val="662E3D4D"/>
    <w:multiLevelType w:val="hybridMultilevel"/>
    <w:tmpl w:val="CBCA8F48"/>
    <w:lvl w:ilvl="0" w:tplc="D08E5F70">
      <w:start w:val="1"/>
      <w:numFmt w:val="lowerRoman"/>
      <w:lvlText w:val="(%1)"/>
      <w:lvlJc w:val="left"/>
      <w:pPr>
        <w:ind w:left="1165" w:hanging="720"/>
      </w:pPr>
      <w:rPr>
        <w:rFonts w:hint="default"/>
        <w:w w:val="100"/>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34" w15:restartNumberingAfterBreak="0">
    <w:nsid w:val="66B151F7"/>
    <w:multiLevelType w:val="hybridMultilevel"/>
    <w:tmpl w:val="9E64EA6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474F26"/>
    <w:multiLevelType w:val="hybridMultilevel"/>
    <w:tmpl w:val="79845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04F83"/>
    <w:multiLevelType w:val="multilevel"/>
    <w:tmpl w:val="082A896E"/>
    <w:lvl w:ilvl="0">
      <w:start w:val="1"/>
      <w:numFmt w:val="decimal"/>
      <w:lvlText w:val="%1."/>
      <w:lvlJc w:val="left"/>
      <w:pPr>
        <w:tabs>
          <w:tab w:val="num" w:pos="0"/>
        </w:tabs>
        <w:ind w:left="170" w:hanging="170"/>
      </w:pPr>
      <w:rPr>
        <w:rFonts w:hint="default"/>
      </w:rPr>
    </w:lvl>
    <w:lvl w:ilvl="1">
      <w:start w:val="1"/>
      <w:numFmt w:val="decimal"/>
      <w:lvlText w:val="%1.%2."/>
      <w:lvlJc w:val="left"/>
      <w:pPr>
        <w:tabs>
          <w:tab w:val="num" w:pos="0"/>
        </w:tabs>
        <w:ind w:left="567" w:hanging="39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B9F7885"/>
    <w:multiLevelType w:val="multilevel"/>
    <w:tmpl w:val="F6408478"/>
    <w:lvl w:ilvl="0">
      <w:start w:val="1"/>
      <w:numFmt w:val="decimal"/>
      <w:lvlText w:val="%1."/>
      <w:lvlJc w:val="left"/>
      <w:pPr>
        <w:tabs>
          <w:tab w:val="num" w:pos="0"/>
        </w:tabs>
        <w:ind w:left="170" w:hanging="170"/>
      </w:pPr>
      <w:rPr>
        <w:rFonts w:hint="default"/>
      </w:rPr>
    </w:lvl>
    <w:lvl w:ilvl="1">
      <w:start w:val="1"/>
      <w:numFmt w:val="decimal"/>
      <w:lvlText w:val="%1.%2."/>
      <w:lvlJc w:val="left"/>
      <w:pPr>
        <w:tabs>
          <w:tab w:val="num" w:pos="0"/>
        </w:tabs>
        <w:ind w:left="567" w:hanging="283"/>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6C140890"/>
    <w:multiLevelType w:val="hybridMultilevel"/>
    <w:tmpl w:val="53D6CDC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6FA55DE9"/>
    <w:multiLevelType w:val="hybridMultilevel"/>
    <w:tmpl w:val="17FEEDB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0" w15:restartNumberingAfterBreak="0">
    <w:nsid w:val="72BE3561"/>
    <w:multiLevelType w:val="hybridMultilevel"/>
    <w:tmpl w:val="ECC0084C"/>
    <w:lvl w:ilvl="0" w:tplc="E682B54E">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ED7C5C"/>
    <w:multiLevelType w:val="hybridMultilevel"/>
    <w:tmpl w:val="C4326452"/>
    <w:lvl w:ilvl="0" w:tplc="082E31F4">
      <w:start w:val="32"/>
      <w:numFmt w:val="decimal"/>
      <w:lvlText w:val="%1."/>
      <w:lvlJc w:val="left"/>
      <w:pPr>
        <w:tabs>
          <w:tab w:val="num" w:pos="394"/>
        </w:tabs>
        <w:ind w:left="394" w:hanging="36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42" w15:restartNumberingAfterBreak="0">
    <w:nsid w:val="7721738B"/>
    <w:multiLevelType w:val="hybridMultilevel"/>
    <w:tmpl w:val="AF409D16"/>
    <w:lvl w:ilvl="0" w:tplc="A488907E">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7D49D5"/>
    <w:multiLevelType w:val="hybridMultilevel"/>
    <w:tmpl w:val="738EA96C"/>
    <w:lvl w:ilvl="0" w:tplc="0809000F">
      <w:start w:val="29"/>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500CAE"/>
    <w:multiLevelType w:val="multilevel"/>
    <w:tmpl w:val="17FEEDB0"/>
    <w:lvl w:ilvl="0">
      <w:start w:val="1"/>
      <w:numFmt w:val="bullet"/>
      <w:lvlText w:val=""/>
      <w:lvlJc w:val="left"/>
      <w:pPr>
        <w:ind w:left="1180" w:hanging="360"/>
      </w:pPr>
      <w:rPr>
        <w:rFonts w:ascii="Symbol" w:hAnsi="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hint="default"/>
      </w:rPr>
    </w:lvl>
    <w:lvl w:ilvl="3">
      <w:start w:val="1"/>
      <w:numFmt w:val="bullet"/>
      <w:lvlText w:val=""/>
      <w:lvlJc w:val="left"/>
      <w:pPr>
        <w:ind w:left="3340" w:hanging="360"/>
      </w:pPr>
      <w:rPr>
        <w:rFonts w:ascii="Symbol" w:hAnsi="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hint="default"/>
      </w:rPr>
    </w:lvl>
    <w:lvl w:ilvl="6">
      <w:start w:val="1"/>
      <w:numFmt w:val="bullet"/>
      <w:lvlText w:val=""/>
      <w:lvlJc w:val="left"/>
      <w:pPr>
        <w:ind w:left="5500" w:hanging="360"/>
      </w:pPr>
      <w:rPr>
        <w:rFonts w:ascii="Symbol" w:hAnsi="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hint="default"/>
      </w:rPr>
    </w:lvl>
  </w:abstractNum>
  <w:abstractNum w:abstractNumId="45" w15:restartNumberingAfterBreak="0">
    <w:nsid w:val="7E793F55"/>
    <w:multiLevelType w:val="multilevel"/>
    <w:tmpl w:val="CC1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33883"/>
    <w:multiLevelType w:val="multilevel"/>
    <w:tmpl w:val="17FEEDB0"/>
    <w:lvl w:ilvl="0">
      <w:start w:val="1"/>
      <w:numFmt w:val="bullet"/>
      <w:lvlText w:val=""/>
      <w:lvlJc w:val="left"/>
      <w:pPr>
        <w:ind w:left="1180" w:hanging="360"/>
      </w:pPr>
      <w:rPr>
        <w:rFonts w:ascii="Symbol" w:hAnsi="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hint="default"/>
      </w:rPr>
    </w:lvl>
    <w:lvl w:ilvl="3">
      <w:start w:val="1"/>
      <w:numFmt w:val="bullet"/>
      <w:lvlText w:val=""/>
      <w:lvlJc w:val="left"/>
      <w:pPr>
        <w:ind w:left="3340" w:hanging="360"/>
      </w:pPr>
      <w:rPr>
        <w:rFonts w:ascii="Symbol" w:hAnsi="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hint="default"/>
      </w:rPr>
    </w:lvl>
    <w:lvl w:ilvl="6">
      <w:start w:val="1"/>
      <w:numFmt w:val="bullet"/>
      <w:lvlText w:val=""/>
      <w:lvlJc w:val="left"/>
      <w:pPr>
        <w:ind w:left="5500" w:hanging="360"/>
      </w:pPr>
      <w:rPr>
        <w:rFonts w:ascii="Symbol" w:hAnsi="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hint="default"/>
      </w:rPr>
    </w:lvl>
  </w:abstractNum>
  <w:num w:numId="1">
    <w:abstractNumId w:val="8"/>
  </w:num>
  <w:num w:numId="2">
    <w:abstractNumId w:val="30"/>
  </w:num>
  <w:num w:numId="3">
    <w:abstractNumId w:val="38"/>
  </w:num>
  <w:num w:numId="4">
    <w:abstractNumId w:val="33"/>
  </w:num>
  <w:num w:numId="5">
    <w:abstractNumId w:val="27"/>
  </w:num>
  <w:num w:numId="6">
    <w:abstractNumId w:val="1"/>
  </w:num>
  <w:num w:numId="7">
    <w:abstractNumId w:val="12"/>
  </w:num>
  <w:num w:numId="8">
    <w:abstractNumId w:val="22"/>
  </w:num>
  <w:num w:numId="9">
    <w:abstractNumId w:val="28"/>
  </w:num>
  <w:num w:numId="10">
    <w:abstractNumId w:val="35"/>
  </w:num>
  <w:num w:numId="11">
    <w:abstractNumId w:val="39"/>
  </w:num>
  <w:num w:numId="12">
    <w:abstractNumId w:val="16"/>
  </w:num>
  <w:num w:numId="13">
    <w:abstractNumId w:val="31"/>
  </w:num>
  <w:num w:numId="14">
    <w:abstractNumId w:val="9"/>
  </w:num>
  <w:num w:numId="15">
    <w:abstractNumId w:val="26"/>
  </w:num>
  <w:num w:numId="16">
    <w:abstractNumId w:val="4"/>
  </w:num>
  <w:num w:numId="17">
    <w:abstractNumId w:val="42"/>
  </w:num>
  <w:num w:numId="18">
    <w:abstractNumId w:val="40"/>
  </w:num>
  <w:num w:numId="19">
    <w:abstractNumId w:val="13"/>
  </w:num>
  <w:num w:numId="20">
    <w:abstractNumId w:val="11"/>
  </w:num>
  <w:num w:numId="21">
    <w:abstractNumId w:val="23"/>
  </w:num>
  <w:num w:numId="22">
    <w:abstractNumId w:val="37"/>
  </w:num>
  <w:num w:numId="23">
    <w:abstractNumId w:val="36"/>
  </w:num>
  <w:num w:numId="24">
    <w:abstractNumId w:val="21"/>
  </w:num>
  <w:num w:numId="25">
    <w:abstractNumId w:val="32"/>
  </w:num>
  <w:num w:numId="26">
    <w:abstractNumId w:val="5"/>
  </w:num>
  <w:num w:numId="27">
    <w:abstractNumId w:val="17"/>
  </w:num>
  <w:num w:numId="28">
    <w:abstractNumId w:val="7"/>
  </w:num>
  <w:num w:numId="29">
    <w:abstractNumId w:val="20"/>
  </w:num>
  <w:num w:numId="30">
    <w:abstractNumId w:val="10"/>
  </w:num>
  <w:num w:numId="31">
    <w:abstractNumId w:val="3"/>
  </w:num>
  <w:num w:numId="32">
    <w:abstractNumId w:val="44"/>
  </w:num>
  <w:num w:numId="33">
    <w:abstractNumId w:val="14"/>
  </w:num>
  <w:num w:numId="34">
    <w:abstractNumId w:val="46"/>
  </w:num>
  <w:num w:numId="35">
    <w:abstractNumId w:val="25"/>
  </w:num>
  <w:num w:numId="36">
    <w:abstractNumId w:val="18"/>
  </w:num>
  <w:num w:numId="37">
    <w:abstractNumId w:val="43"/>
  </w:num>
  <w:num w:numId="38">
    <w:abstractNumId w:val="45"/>
  </w:num>
  <w:num w:numId="39">
    <w:abstractNumId w:val="19"/>
  </w:num>
  <w:num w:numId="40">
    <w:abstractNumId w:val="15"/>
  </w:num>
  <w:num w:numId="41">
    <w:abstractNumId w:val="2"/>
  </w:num>
  <w:num w:numId="42">
    <w:abstractNumId w:val="24"/>
  </w:num>
  <w:num w:numId="43">
    <w:abstractNumId w:val="29"/>
  </w:num>
  <w:num w:numId="44">
    <w:abstractNumId w:val="0"/>
  </w:num>
  <w:num w:numId="45">
    <w:abstractNumId w:val="34"/>
  </w:num>
  <w:num w:numId="46">
    <w:abstractNumId w:val="4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8A"/>
    <w:rsid w:val="000021DA"/>
    <w:rsid w:val="00002CDD"/>
    <w:rsid w:val="000059ED"/>
    <w:rsid w:val="000110F6"/>
    <w:rsid w:val="00017631"/>
    <w:rsid w:val="0002137A"/>
    <w:rsid w:val="00025ABE"/>
    <w:rsid w:val="000274E3"/>
    <w:rsid w:val="0003091D"/>
    <w:rsid w:val="00032956"/>
    <w:rsid w:val="00036F50"/>
    <w:rsid w:val="00041BEF"/>
    <w:rsid w:val="00044893"/>
    <w:rsid w:val="00051A65"/>
    <w:rsid w:val="0005616A"/>
    <w:rsid w:val="00057172"/>
    <w:rsid w:val="00070760"/>
    <w:rsid w:val="000707D5"/>
    <w:rsid w:val="00074CEA"/>
    <w:rsid w:val="0007659F"/>
    <w:rsid w:val="00082BA5"/>
    <w:rsid w:val="00084440"/>
    <w:rsid w:val="000862E2"/>
    <w:rsid w:val="00086E2D"/>
    <w:rsid w:val="00087ACB"/>
    <w:rsid w:val="00090444"/>
    <w:rsid w:val="0009090E"/>
    <w:rsid w:val="00095309"/>
    <w:rsid w:val="00096D6E"/>
    <w:rsid w:val="000A5030"/>
    <w:rsid w:val="000B0C37"/>
    <w:rsid w:val="000B2719"/>
    <w:rsid w:val="000C0C9F"/>
    <w:rsid w:val="000C2230"/>
    <w:rsid w:val="000C2C43"/>
    <w:rsid w:val="000D2D92"/>
    <w:rsid w:val="000D36EE"/>
    <w:rsid w:val="000E0DC8"/>
    <w:rsid w:val="000E5EA9"/>
    <w:rsid w:val="000F5E6B"/>
    <w:rsid w:val="000F693C"/>
    <w:rsid w:val="00103F90"/>
    <w:rsid w:val="00103FCB"/>
    <w:rsid w:val="001064D5"/>
    <w:rsid w:val="00113596"/>
    <w:rsid w:val="00121362"/>
    <w:rsid w:val="001227D3"/>
    <w:rsid w:val="00125845"/>
    <w:rsid w:val="001339BC"/>
    <w:rsid w:val="001359AB"/>
    <w:rsid w:val="0013639F"/>
    <w:rsid w:val="001438DE"/>
    <w:rsid w:val="00145698"/>
    <w:rsid w:val="001713B0"/>
    <w:rsid w:val="00173947"/>
    <w:rsid w:val="00176B04"/>
    <w:rsid w:val="00185BC1"/>
    <w:rsid w:val="00186605"/>
    <w:rsid w:val="00187C75"/>
    <w:rsid w:val="001A108A"/>
    <w:rsid w:val="001A3631"/>
    <w:rsid w:val="001A43BA"/>
    <w:rsid w:val="001A5B99"/>
    <w:rsid w:val="001B580F"/>
    <w:rsid w:val="001B6442"/>
    <w:rsid w:val="001C4895"/>
    <w:rsid w:val="001E74A6"/>
    <w:rsid w:val="001F09A0"/>
    <w:rsid w:val="002046BF"/>
    <w:rsid w:val="002073DF"/>
    <w:rsid w:val="00214A4B"/>
    <w:rsid w:val="00215DE9"/>
    <w:rsid w:val="00220CCA"/>
    <w:rsid w:val="00230F57"/>
    <w:rsid w:val="00231380"/>
    <w:rsid w:val="00231749"/>
    <w:rsid w:val="00247AAF"/>
    <w:rsid w:val="00250C77"/>
    <w:rsid w:val="00261DF5"/>
    <w:rsid w:val="002624B5"/>
    <w:rsid w:val="00276C0F"/>
    <w:rsid w:val="0028257B"/>
    <w:rsid w:val="00285C37"/>
    <w:rsid w:val="00293372"/>
    <w:rsid w:val="002963BE"/>
    <w:rsid w:val="002A067C"/>
    <w:rsid w:val="002A1741"/>
    <w:rsid w:val="002B579D"/>
    <w:rsid w:val="002B5CE0"/>
    <w:rsid w:val="002B7C50"/>
    <w:rsid w:val="002C6C18"/>
    <w:rsid w:val="002D2CEF"/>
    <w:rsid w:val="002E1AE1"/>
    <w:rsid w:val="002F2899"/>
    <w:rsid w:val="00300564"/>
    <w:rsid w:val="00301B93"/>
    <w:rsid w:val="00304646"/>
    <w:rsid w:val="00304732"/>
    <w:rsid w:val="003060B4"/>
    <w:rsid w:val="00307CB4"/>
    <w:rsid w:val="003116BB"/>
    <w:rsid w:val="00314297"/>
    <w:rsid w:val="003238F8"/>
    <w:rsid w:val="003253E0"/>
    <w:rsid w:val="00327042"/>
    <w:rsid w:val="00332613"/>
    <w:rsid w:val="00335AC2"/>
    <w:rsid w:val="003416AC"/>
    <w:rsid w:val="003529D2"/>
    <w:rsid w:val="0035505D"/>
    <w:rsid w:val="0035597C"/>
    <w:rsid w:val="00356183"/>
    <w:rsid w:val="00360465"/>
    <w:rsid w:val="00361BE2"/>
    <w:rsid w:val="0036706A"/>
    <w:rsid w:val="00367097"/>
    <w:rsid w:val="00373ADC"/>
    <w:rsid w:val="00377107"/>
    <w:rsid w:val="00385320"/>
    <w:rsid w:val="00385BED"/>
    <w:rsid w:val="003877F9"/>
    <w:rsid w:val="00387828"/>
    <w:rsid w:val="0039442B"/>
    <w:rsid w:val="00395493"/>
    <w:rsid w:val="003A1B8D"/>
    <w:rsid w:val="003A29C8"/>
    <w:rsid w:val="003A3EFF"/>
    <w:rsid w:val="003A6DD8"/>
    <w:rsid w:val="003A6FDD"/>
    <w:rsid w:val="003B24A7"/>
    <w:rsid w:val="003B31B2"/>
    <w:rsid w:val="003B7219"/>
    <w:rsid w:val="003C363E"/>
    <w:rsid w:val="003C59F2"/>
    <w:rsid w:val="003D1AF0"/>
    <w:rsid w:val="003E1BCE"/>
    <w:rsid w:val="003E7DED"/>
    <w:rsid w:val="003F5C5D"/>
    <w:rsid w:val="003F7FFA"/>
    <w:rsid w:val="0040107C"/>
    <w:rsid w:val="00401C61"/>
    <w:rsid w:val="00405FD9"/>
    <w:rsid w:val="00407025"/>
    <w:rsid w:val="00413FA4"/>
    <w:rsid w:val="0041438F"/>
    <w:rsid w:val="0041494E"/>
    <w:rsid w:val="0043681E"/>
    <w:rsid w:val="004374B6"/>
    <w:rsid w:val="004431D2"/>
    <w:rsid w:val="0044648D"/>
    <w:rsid w:val="00450B97"/>
    <w:rsid w:val="0045281D"/>
    <w:rsid w:val="00455110"/>
    <w:rsid w:val="004572D5"/>
    <w:rsid w:val="00460EB7"/>
    <w:rsid w:val="00467011"/>
    <w:rsid w:val="004719E1"/>
    <w:rsid w:val="00484F4B"/>
    <w:rsid w:val="00486379"/>
    <w:rsid w:val="004869AB"/>
    <w:rsid w:val="00491D99"/>
    <w:rsid w:val="00492B9F"/>
    <w:rsid w:val="00494257"/>
    <w:rsid w:val="0049619A"/>
    <w:rsid w:val="004A0C47"/>
    <w:rsid w:val="004A2633"/>
    <w:rsid w:val="004B0366"/>
    <w:rsid w:val="004B3982"/>
    <w:rsid w:val="004B791E"/>
    <w:rsid w:val="004C0C06"/>
    <w:rsid w:val="004C5A5B"/>
    <w:rsid w:val="004C6C3F"/>
    <w:rsid w:val="004E5FC6"/>
    <w:rsid w:val="004F0962"/>
    <w:rsid w:val="004F5071"/>
    <w:rsid w:val="004F6491"/>
    <w:rsid w:val="00501A1B"/>
    <w:rsid w:val="005027AA"/>
    <w:rsid w:val="00502D58"/>
    <w:rsid w:val="005128B6"/>
    <w:rsid w:val="0051640B"/>
    <w:rsid w:val="005173B7"/>
    <w:rsid w:val="0052660E"/>
    <w:rsid w:val="005269FD"/>
    <w:rsid w:val="005313F1"/>
    <w:rsid w:val="0053180A"/>
    <w:rsid w:val="00534CFC"/>
    <w:rsid w:val="00547286"/>
    <w:rsid w:val="00552B26"/>
    <w:rsid w:val="00560EC2"/>
    <w:rsid w:val="00572E1A"/>
    <w:rsid w:val="00597BFD"/>
    <w:rsid w:val="005A1D85"/>
    <w:rsid w:val="005A5A1E"/>
    <w:rsid w:val="005B3035"/>
    <w:rsid w:val="005B769C"/>
    <w:rsid w:val="005C0FFF"/>
    <w:rsid w:val="005C7AD9"/>
    <w:rsid w:val="005D0E8A"/>
    <w:rsid w:val="005D1378"/>
    <w:rsid w:val="005E15FF"/>
    <w:rsid w:val="005E4EB1"/>
    <w:rsid w:val="005F1BCB"/>
    <w:rsid w:val="005F678F"/>
    <w:rsid w:val="00600744"/>
    <w:rsid w:val="006007B5"/>
    <w:rsid w:val="0060271D"/>
    <w:rsid w:val="00603DE4"/>
    <w:rsid w:val="006147C6"/>
    <w:rsid w:val="006202D6"/>
    <w:rsid w:val="00620D30"/>
    <w:rsid w:val="006233C0"/>
    <w:rsid w:val="006260A8"/>
    <w:rsid w:val="00631E1D"/>
    <w:rsid w:val="00632882"/>
    <w:rsid w:val="00635D1C"/>
    <w:rsid w:val="00636F19"/>
    <w:rsid w:val="006402D7"/>
    <w:rsid w:val="0064359D"/>
    <w:rsid w:val="006437E2"/>
    <w:rsid w:val="0064702D"/>
    <w:rsid w:val="00652A3B"/>
    <w:rsid w:val="00653BF7"/>
    <w:rsid w:val="00684F3A"/>
    <w:rsid w:val="00694167"/>
    <w:rsid w:val="006A15A9"/>
    <w:rsid w:val="006A288F"/>
    <w:rsid w:val="006A67BA"/>
    <w:rsid w:val="006A7210"/>
    <w:rsid w:val="006D0228"/>
    <w:rsid w:val="006D1F09"/>
    <w:rsid w:val="006D3E6A"/>
    <w:rsid w:val="006E2019"/>
    <w:rsid w:val="006F59C3"/>
    <w:rsid w:val="00700DB9"/>
    <w:rsid w:val="00706584"/>
    <w:rsid w:val="00710B6F"/>
    <w:rsid w:val="00710C13"/>
    <w:rsid w:val="00725DD5"/>
    <w:rsid w:val="0073299A"/>
    <w:rsid w:val="00736932"/>
    <w:rsid w:val="007555DE"/>
    <w:rsid w:val="0076435F"/>
    <w:rsid w:val="00770CB7"/>
    <w:rsid w:val="00771BDE"/>
    <w:rsid w:val="00777EC9"/>
    <w:rsid w:val="00781BF0"/>
    <w:rsid w:val="007822D5"/>
    <w:rsid w:val="00794902"/>
    <w:rsid w:val="007A1C5E"/>
    <w:rsid w:val="007B2C7E"/>
    <w:rsid w:val="007B5F60"/>
    <w:rsid w:val="007C56B5"/>
    <w:rsid w:val="007C677D"/>
    <w:rsid w:val="007D4A15"/>
    <w:rsid w:val="007D4B3F"/>
    <w:rsid w:val="007D5FD5"/>
    <w:rsid w:val="007E06D4"/>
    <w:rsid w:val="007E6FA4"/>
    <w:rsid w:val="007F133B"/>
    <w:rsid w:val="007F45C7"/>
    <w:rsid w:val="00800A6C"/>
    <w:rsid w:val="00803DC9"/>
    <w:rsid w:val="00804A63"/>
    <w:rsid w:val="00810E96"/>
    <w:rsid w:val="00814173"/>
    <w:rsid w:val="00817E8D"/>
    <w:rsid w:val="008252B4"/>
    <w:rsid w:val="0083125D"/>
    <w:rsid w:val="00834466"/>
    <w:rsid w:val="008357C5"/>
    <w:rsid w:val="00840D80"/>
    <w:rsid w:val="00843674"/>
    <w:rsid w:val="00850F49"/>
    <w:rsid w:val="008513AD"/>
    <w:rsid w:val="008527A5"/>
    <w:rsid w:val="0085311F"/>
    <w:rsid w:val="00853F3B"/>
    <w:rsid w:val="008700BB"/>
    <w:rsid w:val="00876412"/>
    <w:rsid w:val="00884E07"/>
    <w:rsid w:val="00894EEC"/>
    <w:rsid w:val="00895DAC"/>
    <w:rsid w:val="0089684F"/>
    <w:rsid w:val="008A2C56"/>
    <w:rsid w:val="008B00F6"/>
    <w:rsid w:val="008B046D"/>
    <w:rsid w:val="008B18A5"/>
    <w:rsid w:val="008C4006"/>
    <w:rsid w:val="008C5219"/>
    <w:rsid w:val="008D0F86"/>
    <w:rsid w:val="008D519E"/>
    <w:rsid w:val="008D544E"/>
    <w:rsid w:val="008D7ECB"/>
    <w:rsid w:val="008E095C"/>
    <w:rsid w:val="008E4458"/>
    <w:rsid w:val="008E5BC1"/>
    <w:rsid w:val="008E73AE"/>
    <w:rsid w:val="008E7D85"/>
    <w:rsid w:val="008F2726"/>
    <w:rsid w:val="008F29BB"/>
    <w:rsid w:val="009018EC"/>
    <w:rsid w:val="00911191"/>
    <w:rsid w:val="00911C67"/>
    <w:rsid w:val="009226C9"/>
    <w:rsid w:val="00926A7F"/>
    <w:rsid w:val="00926F82"/>
    <w:rsid w:val="0092781F"/>
    <w:rsid w:val="0093093F"/>
    <w:rsid w:val="009407EA"/>
    <w:rsid w:val="009456D0"/>
    <w:rsid w:val="00946753"/>
    <w:rsid w:val="009601B6"/>
    <w:rsid w:val="00972641"/>
    <w:rsid w:val="00972C04"/>
    <w:rsid w:val="00976215"/>
    <w:rsid w:val="009855D1"/>
    <w:rsid w:val="009877EF"/>
    <w:rsid w:val="0099397B"/>
    <w:rsid w:val="00995075"/>
    <w:rsid w:val="00995C25"/>
    <w:rsid w:val="009A047A"/>
    <w:rsid w:val="009A29F3"/>
    <w:rsid w:val="009A3121"/>
    <w:rsid w:val="009B7A2F"/>
    <w:rsid w:val="009E0632"/>
    <w:rsid w:val="009E0A8D"/>
    <w:rsid w:val="009E42EC"/>
    <w:rsid w:val="009E5A0B"/>
    <w:rsid w:val="009F220B"/>
    <w:rsid w:val="009F3C9E"/>
    <w:rsid w:val="009F674B"/>
    <w:rsid w:val="009F6978"/>
    <w:rsid w:val="00A009CF"/>
    <w:rsid w:val="00A03F80"/>
    <w:rsid w:val="00A127B6"/>
    <w:rsid w:val="00A134DC"/>
    <w:rsid w:val="00A21F1C"/>
    <w:rsid w:val="00A26E4D"/>
    <w:rsid w:val="00A26EF5"/>
    <w:rsid w:val="00A37BE8"/>
    <w:rsid w:val="00A43473"/>
    <w:rsid w:val="00A5210C"/>
    <w:rsid w:val="00A56518"/>
    <w:rsid w:val="00A61264"/>
    <w:rsid w:val="00A81A93"/>
    <w:rsid w:val="00A82832"/>
    <w:rsid w:val="00A87C99"/>
    <w:rsid w:val="00A91B44"/>
    <w:rsid w:val="00A94099"/>
    <w:rsid w:val="00A94E77"/>
    <w:rsid w:val="00A95E0C"/>
    <w:rsid w:val="00A9692D"/>
    <w:rsid w:val="00A96C80"/>
    <w:rsid w:val="00AA725A"/>
    <w:rsid w:val="00AB4095"/>
    <w:rsid w:val="00AB4983"/>
    <w:rsid w:val="00AB5C4B"/>
    <w:rsid w:val="00AB6CF2"/>
    <w:rsid w:val="00AC0546"/>
    <w:rsid w:val="00AC398F"/>
    <w:rsid w:val="00AC6672"/>
    <w:rsid w:val="00AC7ED6"/>
    <w:rsid w:val="00AD1666"/>
    <w:rsid w:val="00AD31F8"/>
    <w:rsid w:val="00AE0337"/>
    <w:rsid w:val="00AF1914"/>
    <w:rsid w:val="00AF3837"/>
    <w:rsid w:val="00AF492A"/>
    <w:rsid w:val="00AF4F10"/>
    <w:rsid w:val="00AF63E8"/>
    <w:rsid w:val="00B04B65"/>
    <w:rsid w:val="00B06208"/>
    <w:rsid w:val="00B1407F"/>
    <w:rsid w:val="00B26151"/>
    <w:rsid w:val="00B471C4"/>
    <w:rsid w:val="00B53F4F"/>
    <w:rsid w:val="00B55294"/>
    <w:rsid w:val="00B56504"/>
    <w:rsid w:val="00B65523"/>
    <w:rsid w:val="00B701D4"/>
    <w:rsid w:val="00B856B9"/>
    <w:rsid w:val="00B917F8"/>
    <w:rsid w:val="00B9352D"/>
    <w:rsid w:val="00B949E8"/>
    <w:rsid w:val="00B95D27"/>
    <w:rsid w:val="00B96338"/>
    <w:rsid w:val="00BA2784"/>
    <w:rsid w:val="00BB5D1E"/>
    <w:rsid w:val="00BC1B18"/>
    <w:rsid w:val="00BC2BEF"/>
    <w:rsid w:val="00BC3FAB"/>
    <w:rsid w:val="00BC685A"/>
    <w:rsid w:val="00BD0C10"/>
    <w:rsid w:val="00BD1B78"/>
    <w:rsid w:val="00BD2D56"/>
    <w:rsid w:val="00BD2E73"/>
    <w:rsid w:val="00BD3176"/>
    <w:rsid w:val="00BE0BA1"/>
    <w:rsid w:val="00BE19F0"/>
    <w:rsid w:val="00BE2119"/>
    <w:rsid w:val="00BE36F2"/>
    <w:rsid w:val="00BE5A5F"/>
    <w:rsid w:val="00BE603D"/>
    <w:rsid w:val="00BF1A9B"/>
    <w:rsid w:val="00BF261E"/>
    <w:rsid w:val="00C008E2"/>
    <w:rsid w:val="00C01486"/>
    <w:rsid w:val="00C03F70"/>
    <w:rsid w:val="00C2122F"/>
    <w:rsid w:val="00C258D4"/>
    <w:rsid w:val="00C27A8E"/>
    <w:rsid w:val="00C3266D"/>
    <w:rsid w:val="00C34E90"/>
    <w:rsid w:val="00C40A0F"/>
    <w:rsid w:val="00C4351B"/>
    <w:rsid w:val="00C51C44"/>
    <w:rsid w:val="00C55BF7"/>
    <w:rsid w:val="00C6092D"/>
    <w:rsid w:val="00C6177E"/>
    <w:rsid w:val="00C65802"/>
    <w:rsid w:val="00C716D7"/>
    <w:rsid w:val="00C76089"/>
    <w:rsid w:val="00C84795"/>
    <w:rsid w:val="00C84B80"/>
    <w:rsid w:val="00C8582E"/>
    <w:rsid w:val="00C931AE"/>
    <w:rsid w:val="00C96906"/>
    <w:rsid w:val="00C979CE"/>
    <w:rsid w:val="00CA1FDA"/>
    <w:rsid w:val="00CA5201"/>
    <w:rsid w:val="00CA5AC9"/>
    <w:rsid w:val="00CA7BAA"/>
    <w:rsid w:val="00CB3681"/>
    <w:rsid w:val="00CB3ECA"/>
    <w:rsid w:val="00CB449C"/>
    <w:rsid w:val="00CD1E94"/>
    <w:rsid w:val="00CD2164"/>
    <w:rsid w:val="00CD375D"/>
    <w:rsid w:val="00CD63F2"/>
    <w:rsid w:val="00CE12F0"/>
    <w:rsid w:val="00CE2ACE"/>
    <w:rsid w:val="00CE3F15"/>
    <w:rsid w:val="00D05D1E"/>
    <w:rsid w:val="00D10CC4"/>
    <w:rsid w:val="00D11B8F"/>
    <w:rsid w:val="00D23CC3"/>
    <w:rsid w:val="00D3012F"/>
    <w:rsid w:val="00D32B4F"/>
    <w:rsid w:val="00D34A0F"/>
    <w:rsid w:val="00D36566"/>
    <w:rsid w:val="00D40149"/>
    <w:rsid w:val="00D4021B"/>
    <w:rsid w:val="00D43690"/>
    <w:rsid w:val="00D52233"/>
    <w:rsid w:val="00D53854"/>
    <w:rsid w:val="00D56520"/>
    <w:rsid w:val="00D56EFF"/>
    <w:rsid w:val="00D57879"/>
    <w:rsid w:val="00D57B5F"/>
    <w:rsid w:val="00D74D53"/>
    <w:rsid w:val="00D75DD2"/>
    <w:rsid w:val="00D84C72"/>
    <w:rsid w:val="00D91F38"/>
    <w:rsid w:val="00D920DA"/>
    <w:rsid w:val="00DA2B0D"/>
    <w:rsid w:val="00DA39CE"/>
    <w:rsid w:val="00DA6CE6"/>
    <w:rsid w:val="00DA707A"/>
    <w:rsid w:val="00DA7A9F"/>
    <w:rsid w:val="00DB31BF"/>
    <w:rsid w:val="00DB5A79"/>
    <w:rsid w:val="00DC02E8"/>
    <w:rsid w:val="00DC28BE"/>
    <w:rsid w:val="00DC5C40"/>
    <w:rsid w:val="00DD02BF"/>
    <w:rsid w:val="00DD3BFE"/>
    <w:rsid w:val="00DE02B8"/>
    <w:rsid w:val="00DE1308"/>
    <w:rsid w:val="00DE229C"/>
    <w:rsid w:val="00DE2546"/>
    <w:rsid w:val="00DE3B1E"/>
    <w:rsid w:val="00DE4A71"/>
    <w:rsid w:val="00DE6C17"/>
    <w:rsid w:val="00DF21D1"/>
    <w:rsid w:val="00DF2F80"/>
    <w:rsid w:val="00DF3158"/>
    <w:rsid w:val="00DF6021"/>
    <w:rsid w:val="00E041E0"/>
    <w:rsid w:val="00E05CA3"/>
    <w:rsid w:val="00E065A5"/>
    <w:rsid w:val="00E16E84"/>
    <w:rsid w:val="00E256CE"/>
    <w:rsid w:val="00E30082"/>
    <w:rsid w:val="00E32212"/>
    <w:rsid w:val="00E34813"/>
    <w:rsid w:val="00E351B4"/>
    <w:rsid w:val="00E37C12"/>
    <w:rsid w:val="00E413B1"/>
    <w:rsid w:val="00E442C9"/>
    <w:rsid w:val="00E446B4"/>
    <w:rsid w:val="00E47700"/>
    <w:rsid w:val="00E54034"/>
    <w:rsid w:val="00E57104"/>
    <w:rsid w:val="00E62433"/>
    <w:rsid w:val="00E712BA"/>
    <w:rsid w:val="00E719DB"/>
    <w:rsid w:val="00E74297"/>
    <w:rsid w:val="00E76448"/>
    <w:rsid w:val="00E81293"/>
    <w:rsid w:val="00E86CDE"/>
    <w:rsid w:val="00E91496"/>
    <w:rsid w:val="00EA0461"/>
    <w:rsid w:val="00EA079D"/>
    <w:rsid w:val="00EA26CA"/>
    <w:rsid w:val="00EA6498"/>
    <w:rsid w:val="00EB0B45"/>
    <w:rsid w:val="00EB2B29"/>
    <w:rsid w:val="00EC1FC4"/>
    <w:rsid w:val="00ED18AF"/>
    <w:rsid w:val="00ED7172"/>
    <w:rsid w:val="00EE2D8C"/>
    <w:rsid w:val="00F0018F"/>
    <w:rsid w:val="00F00784"/>
    <w:rsid w:val="00F0464B"/>
    <w:rsid w:val="00F20DAB"/>
    <w:rsid w:val="00F24644"/>
    <w:rsid w:val="00F31419"/>
    <w:rsid w:val="00F31EA6"/>
    <w:rsid w:val="00F36481"/>
    <w:rsid w:val="00F5283B"/>
    <w:rsid w:val="00F551D6"/>
    <w:rsid w:val="00F55821"/>
    <w:rsid w:val="00F571C7"/>
    <w:rsid w:val="00F6618D"/>
    <w:rsid w:val="00F667FF"/>
    <w:rsid w:val="00F71254"/>
    <w:rsid w:val="00F71862"/>
    <w:rsid w:val="00F752E9"/>
    <w:rsid w:val="00F81AA2"/>
    <w:rsid w:val="00F868DB"/>
    <w:rsid w:val="00F913B9"/>
    <w:rsid w:val="00F9331C"/>
    <w:rsid w:val="00F943E5"/>
    <w:rsid w:val="00F96620"/>
    <w:rsid w:val="00FA0F08"/>
    <w:rsid w:val="00FA1258"/>
    <w:rsid w:val="00FA2378"/>
    <w:rsid w:val="00FA3305"/>
    <w:rsid w:val="00FD55F8"/>
    <w:rsid w:val="00FD62F9"/>
    <w:rsid w:val="00FD7D21"/>
    <w:rsid w:val="00FD7D80"/>
    <w:rsid w:val="00FE2BC4"/>
    <w:rsid w:val="00FE431A"/>
    <w:rsid w:val="00FE7A5E"/>
    <w:rsid w:val="00FF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5:chartTrackingRefBased/>
  <w15:docId w15:val="{7E2A712C-19E3-4716-A86B-B6036250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Default"/>
    <w:next w:val="Default"/>
    <w:qFormat/>
    <w:rsid w:val="009018EC"/>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ncy1">
    <w:name w:val="Fancy 1"/>
    <w:basedOn w:val="Normal"/>
    <w:rPr>
      <w:rFonts w:ascii="Matura MT Script Capitals" w:hAnsi="Matura MT Script Capitals"/>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semiHidden/>
  </w:style>
  <w:style w:type="character" w:customStyle="1" w:styleId="CommentTextChar1">
    <w:name w:val="Comment Text Char1"/>
    <w:link w:val="CommentText"/>
    <w:semiHidden/>
    <w:rPr>
      <w:rFonts w:ascii="Arial" w:hAnsi="Arial"/>
      <w:lang w:val="en-GB" w:eastAsia="en-GB" w:bidi="ar-SA"/>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character" w:styleId="Hyperlink">
    <w:name w:val="Hyperlink"/>
    <w:rPr>
      <w:color w:val="0000FF"/>
      <w:u w:val="single"/>
    </w:rPr>
  </w:style>
  <w:style w:type="paragraph" w:customStyle="1" w:styleId="Default">
    <w:name w:val="Default"/>
    <w:rsid w:val="009018EC"/>
    <w:pPr>
      <w:autoSpaceDE w:val="0"/>
      <w:autoSpaceDN w:val="0"/>
      <w:adjustRightInd w:val="0"/>
    </w:pPr>
    <w:rPr>
      <w:rFonts w:ascii="Arial" w:hAnsi="Arial" w:cs="Arial"/>
      <w:color w:val="000000"/>
      <w:sz w:val="24"/>
      <w:szCs w:val="24"/>
    </w:rPr>
  </w:style>
  <w:style w:type="character" w:styleId="FollowedHyperlink">
    <w:name w:val="FollowedHyperlink"/>
    <w:rsid w:val="002A067C"/>
    <w:rPr>
      <w:color w:val="000080"/>
      <w:u w:val="single"/>
    </w:rPr>
  </w:style>
  <w:style w:type="character" w:styleId="Strong">
    <w:name w:val="Strong"/>
    <w:qFormat/>
    <w:rsid w:val="0009090E"/>
    <w:rPr>
      <w:b/>
      <w:bCs/>
    </w:rPr>
  </w:style>
  <w:style w:type="character" w:customStyle="1" w:styleId="CommentTextChar">
    <w:name w:val="Comment Text Char"/>
    <w:semiHidden/>
    <w:locked/>
    <w:rsid w:val="00074CEA"/>
    <w:rPr>
      <w:rFonts w:ascii="Arial" w:hAnsi="Arial"/>
      <w:lang w:val="en-GB" w:eastAsia="en-GB"/>
    </w:rPr>
  </w:style>
  <w:style w:type="character" w:customStyle="1" w:styleId="UnresolvedMention1">
    <w:name w:val="Unresolved Mention1"/>
    <w:uiPriority w:val="99"/>
    <w:semiHidden/>
    <w:unhideWhenUsed/>
    <w:rsid w:val="003D1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8830">
      <w:bodyDiv w:val="1"/>
      <w:marLeft w:val="0"/>
      <w:marRight w:val="0"/>
      <w:marTop w:val="0"/>
      <w:marBottom w:val="0"/>
      <w:divBdr>
        <w:top w:val="none" w:sz="0" w:space="0" w:color="auto"/>
        <w:left w:val="none" w:sz="0" w:space="0" w:color="auto"/>
        <w:bottom w:val="none" w:sz="0" w:space="0" w:color="auto"/>
        <w:right w:val="none" w:sz="0" w:space="0" w:color="auto"/>
      </w:divBdr>
    </w:div>
    <w:div w:id="240063057">
      <w:bodyDiv w:val="1"/>
      <w:marLeft w:val="0"/>
      <w:marRight w:val="0"/>
      <w:marTop w:val="0"/>
      <w:marBottom w:val="0"/>
      <w:divBdr>
        <w:top w:val="none" w:sz="0" w:space="0" w:color="auto"/>
        <w:left w:val="none" w:sz="0" w:space="0" w:color="auto"/>
        <w:bottom w:val="none" w:sz="0" w:space="0" w:color="auto"/>
        <w:right w:val="none" w:sz="0" w:space="0" w:color="auto"/>
      </w:divBdr>
      <w:divsChild>
        <w:div w:id="177043865">
          <w:marLeft w:val="0"/>
          <w:marRight w:val="0"/>
          <w:marTop w:val="0"/>
          <w:marBottom w:val="0"/>
          <w:divBdr>
            <w:top w:val="none" w:sz="0" w:space="0" w:color="auto"/>
            <w:left w:val="none" w:sz="0" w:space="0" w:color="auto"/>
            <w:bottom w:val="none" w:sz="0" w:space="0" w:color="auto"/>
            <w:right w:val="none" w:sz="0" w:space="0" w:color="auto"/>
          </w:divBdr>
        </w:div>
      </w:divsChild>
    </w:div>
    <w:div w:id="242835804">
      <w:bodyDiv w:val="1"/>
      <w:marLeft w:val="0"/>
      <w:marRight w:val="0"/>
      <w:marTop w:val="0"/>
      <w:marBottom w:val="0"/>
      <w:divBdr>
        <w:top w:val="none" w:sz="0" w:space="0" w:color="auto"/>
        <w:left w:val="none" w:sz="0" w:space="0" w:color="auto"/>
        <w:bottom w:val="none" w:sz="0" w:space="0" w:color="auto"/>
        <w:right w:val="none" w:sz="0" w:space="0" w:color="auto"/>
      </w:divBdr>
    </w:div>
    <w:div w:id="290289377">
      <w:bodyDiv w:val="1"/>
      <w:marLeft w:val="0"/>
      <w:marRight w:val="0"/>
      <w:marTop w:val="0"/>
      <w:marBottom w:val="0"/>
      <w:divBdr>
        <w:top w:val="none" w:sz="0" w:space="0" w:color="auto"/>
        <w:left w:val="none" w:sz="0" w:space="0" w:color="auto"/>
        <w:bottom w:val="none" w:sz="0" w:space="0" w:color="auto"/>
        <w:right w:val="none" w:sz="0" w:space="0" w:color="auto"/>
      </w:divBdr>
      <w:divsChild>
        <w:div w:id="1050543485">
          <w:marLeft w:val="0"/>
          <w:marRight w:val="0"/>
          <w:marTop w:val="0"/>
          <w:marBottom w:val="0"/>
          <w:divBdr>
            <w:top w:val="none" w:sz="0" w:space="0" w:color="auto"/>
            <w:left w:val="none" w:sz="0" w:space="0" w:color="auto"/>
            <w:bottom w:val="none" w:sz="0" w:space="0" w:color="auto"/>
            <w:right w:val="none" w:sz="0" w:space="0" w:color="auto"/>
          </w:divBdr>
        </w:div>
      </w:divsChild>
    </w:div>
    <w:div w:id="363748945">
      <w:bodyDiv w:val="1"/>
      <w:marLeft w:val="0"/>
      <w:marRight w:val="0"/>
      <w:marTop w:val="0"/>
      <w:marBottom w:val="0"/>
      <w:divBdr>
        <w:top w:val="none" w:sz="0" w:space="0" w:color="auto"/>
        <w:left w:val="none" w:sz="0" w:space="0" w:color="auto"/>
        <w:bottom w:val="none" w:sz="0" w:space="0" w:color="auto"/>
        <w:right w:val="none" w:sz="0" w:space="0" w:color="auto"/>
      </w:divBdr>
    </w:div>
    <w:div w:id="448593981">
      <w:bodyDiv w:val="1"/>
      <w:marLeft w:val="0"/>
      <w:marRight w:val="0"/>
      <w:marTop w:val="0"/>
      <w:marBottom w:val="0"/>
      <w:divBdr>
        <w:top w:val="none" w:sz="0" w:space="0" w:color="auto"/>
        <w:left w:val="none" w:sz="0" w:space="0" w:color="auto"/>
        <w:bottom w:val="none" w:sz="0" w:space="0" w:color="auto"/>
        <w:right w:val="none" w:sz="0" w:space="0" w:color="auto"/>
      </w:divBdr>
    </w:div>
    <w:div w:id="596639888">
      <w:bodyDiv w:val="1"/>
      <w:marLeft w:val="0"/>
      <w:marRight w:val="0"/>
      <w:marTop w:val="0"/>
      <w:marBottom w:val="0"/>
      <w:divBdr>
        <w:top w:val="none" w:sz="0" w:space="0" w:color="auto"/>
        <w:left w:val="none" w:sz="0" w:space="0" w:color="auto"/>
        <w:bottom w:val="none" w:sz="0" w:space="0" w:color="auto"/>
        <w:right w:val="none" w:sz="0" w:space="0" w:color="auto"/>
      </w:divBdr>
      <w:divsChild>
        <w:div w:id="1033917096">
          <w:marLeft w:val="0"/>
          <w:marRight w:val="0"/>
          <w:marTop w:val="0"/>
          <w:marBottom w:val="0"/>
          <w:divBdr>
            <w:top w:val="none" w:sz="0" w:space="0" w:color="auto"/>
            <w:left w:val="none" w:sz="0" w:space="0" w:color="auto"/>
            <w:bottom w:val="none" w:sz="0" w:space="0" w:color="auto"/>
            <w:right w:val="none" w:sz="0" w:space="0" w:color="auto"/>
          </w:divBdr>
        </w:div>
      </w:divsChild>
    </w:div>
    <w:div w:id="902371048">
      <w:bodyDiv w:val="1"/>
      <w:marLeft w:val="0"/>
      <w:marRight w:val="0"/>
      <w:marTop w:val="0"/>
      <w:marBottom w:val="0"/>
      <w:divBdr>
        <w:top w:val="none" w:sz="0" w:space="0" w:color="auto"/>
        <w:left w:val="none" w:sz="0" w:space="0" w:color="auto"/>
        <w:bottom w:val="none" w:sz="0" w:space="0" w:color="auto"/>
        <w:right w:val="none" w:sz="0" w:space="0" w:color="auto"/>
      </w:divBdr>
    </w:div>
    <w:div w:id="1145975126">
      <w:bodyDiv w:val="1"/>
      <w:marLeft w:val="0"/>
      <w:marRight w:val="0"/>
      <w:marTop w:val="0"/>
      <w:marBottom w:val="0"/>
      <w:divBdr>
        <w:top w:val="none" w:sz="0" w:space="0" w:color="auto"/>
        <w:left w:val="none" w:sz="0" w:space="0" w:color="auto"/>
        <w:bottom w:val="none" w:sz="0" w:space="0" w:color="auto"/>
        <w:right w:val="none" w:sz="0" w:space="0" w:color="auto"/>
      </w:divBdr>
      <w:divsChild>
        <w:div w:id="84152576">
          <w:marLeft w:val="0"/>
          <w:marRight w:val="0"/>
          <w:marTop w:val="0"/>
          <w:marBottom w:val="0"/>
          <w:divBdr>
            <w:top w:val="none" w:sz="0" w:space="0" w:color="auto"/>
            <w:left w:val="none" w:sz="0" w:space="0" w:color="auto"/>
            <w:bottom w:val="none" w:sz="0" w:space="0" w:color="auto"/>
            <w:right w:val="none" w:sz="0" w:space="0" w:color="auto"/>
          </w:divBdr>
        </w:div>
      </w:divsChild>
    </w:div>
    <w:div w:id="1350446064">
      <w:bodyDiv w:val="1"/>
      <w:marLeft w:val="0"/>
      <w:marRight w:val="0"/>
      <w:marTop w:val="0"/>
      <w:marBottom w:val="0"/>
      <w:divBdr>
        <w:top w:val="none" w:sz="0" w:space="0" w:color="auto"/>
        <w:left w:val="none" w:sz="0" w:space="0" w:color="auto"/>
        <w:bottom w:val="none" w:sz="0" w:space="0" w:color="auto"/>
        <w:right w:val="none" w:sz="0" w:space="0" w:color="auto"/>
      </w:divBdr>
    </w:div>
    <w:div w:id="1439136089">
      <w:bodyDiv w:val="1"/>
      <w:marLeft w:val="0"/>
      <w:marRight w:val="0"/>
      <w:marTop w:val="0"/>
      <w:marBottom w:val="0"/>
      <w:divBdr>
        <w:top w:val="none" w:sz="0" w:space="0" w:color="auto"/>
        <w:left w:val="none" w:sz="0" w:space="0" w:color="auto"/>
        <w:bottom w:val="none" w:sz="0" w:space="0" w:color="auto"/>
        <w:right w:val="none" w:sz="0" w:space="0" w:color="auto"/>
      </w:divBdr>
    </w:div>
    <w:div w:id="1445491827">
      <w:bodyDiv w:val="1"/>
      <w:marLeft w:val="0"/>
      <w:marRight w:val="0"/>
      <w:marTop w:val="0"/>
      <w:marBottom w:val="0"/>
      <w:divBdr>
        <w:top w:val="none" w:sz="0" w:space="0" w:color="auto"/>
        <w:left w:val="none" w:sz="0" w:space="0" w:color="auto"/>
        <w:bottom w:val="none" w:sz="0" w:space="0" w:color="auto"/>
        <w:right w:val="none" w:sz="0" w:space="0" w:color="auto"/>
      </w:divBdr>
      <w:divsChild>
        <w:div w:id="1898929291">
          <w:marLeft w:val="0"/>
          <w:marRight w:val="0"/>
          <w:marTop w:val="0"/>
          <w:marBottom w:val="0"/>
          <w:divBdr>
            <w:top w:val="none" w:sz="0" w:space="0" w:color="auto"/>
            <w:left w:val="none" w:sz="0" w:space="0" w:color="auto"/>
            <w:bottom w:val="none" w:sz="0" w:space="0" w:color="auto"/>
            <w:right w:val="none" w:sz="0" w:space="0" w:color="auto"/>
          </w:divBdr>
        </w:div>
      </w:divsChild>
    </w:div>
    <w:div w:id="1459643229">
      <w:bodyDiv w:val="1"/>
      <w:marLeft w:val="0"/>
      <w:marRight w:val="0"/>
      <w:marTop w:val="0"/>
      <w:marBottom w:val="0"/>
      <w:divBdr>
        <w:top w:val="none" w:sz="0" w:space="0" w:color="auto"/>
        <w:left w:val="none" w:sz="0" w:space="0" w:color="auto"/>
        <w:bottom w:val="none" w:sz="0" w:space="0" w:color="auto"/>
        <w:right w:val="none" w:sz="0" w:space="0" w:color="auto"/>
      </w:divBdr>
    </w:div>
    <w:div w:id="1672024921">
      <w:bodyDiv w:val="1"/>
      <w:marLeft w:val="0"/>
      <w:marRight w:val="0"/>
      <w:marTop w:val="0"/>
      <w:marBottom w:val="0"/>
      <w:divBdr>
        <w:top w:val="none" w:sz="0" w:space="0" w:color="auto"/>
        <w:left w:val="none" w:sz="0" w:space="0" w:color="auto"/>
        <w:bottom w:val="none" w:sz="0" w:space="0" w:color="auto"/>
        <w:right w:val="none" w:sz="0" w:space="0" w:color="auto"/>
      </w:divBdr>
    </w:div>
    <w:div w:id="1748381469">
      <w:bodyDiv w:val="1"/>
      <w:marLeft w:val="0"/>
      <w:marRight w:val="0"/>
      <w:marTop w:val="0"/>
      <w:marBottom w:val="0"/>
      <w:divBdr>
        <w:top w:val="none" w:sz="0" w:space="0" w:color="auto"/>
        <w:left w:val="none" w:sz="0" w:space="0" w:color="auto"/>
        <w:bottom w:val="none" w:sz="0" w:space="0" w:color="auto"/>
        <w:right w:val="none" w:sz="0" w:space="0" w:color="auto"/>
      </w:divBdr>
    </w:div>
    <w:div w:id="1819109418">
      <w:bodyDiv w:val="1"/>
      <w:marLeft w:val="0"/>
      <w:marRight w:val="0"/>
      <w:marTop w:val="0"/>
      <w:marBottom w:val="0"/>
      <w:divBdr>
        <w:top w:val="none" w:sz="0" w:space="0" w:color="auto"/>
        <w:left w:val="none" w:sz="0" w:space="0" w:color="auto"/>
        <w:bottom w:val="none" w:sz="0" w:space="0" w:color="auto"/>
        <w:right w:val="none" w:sz="0" w:space="0" w:color="auto"/>
      </w:divBdr>
      <w:divsChild>
        <w:div w:id="1723678694">
          <w:marLeft w:val="0"/>
          <w:marRight w:val="0"/>
          <w:marTop w:val="0"/>
          <w:marBottom w:val="0"/>
          <w:divBdr>
            <w:top w:val="none" w:sz="0" w:space="0" w:color="auto"/>
            <w:left w:val="none" w:sz="0" w:space="0" w:color="auto"/>
            <w:bottom w:val="none" w:sz="0" w:space="0" w:color="auto"/>
            <w:right w:val="none" w:sz="0" w:space="0" w:color="auto"/>
          </w:divBdr>
        </w:div>
      </w:divsChild>
    </w:div>
    <w:div w:id="1913807118">
      <w:bodyDiv w:val="1"/>
      <w:marLeft w:val="0"/>
      <w:marRight w:val="0"/>
      <w:marTop w:val="0"/>
      <w:marBottom w:val="0"/>
      <w:divBdr>
        <w:top w:val="none" w:sz="0" w:space="0" w:color="auto"/>
        <w:left w:val="none" w:sz="0" w:space="0" w:color="auto"/>
        <w:bottom w:val="none" w:sz="0" w:space="0" w:color="auto"/>
        <w:right w:val="none" w:sz="0" w:space="0" w:color="auto"/>
      </w:divBdr>
    </w:div>
    <w:div w:id="1950235397">
      <w:bodyDiv w:val="1"/>
      <w:marLeft w:val="0"/>
      <w:marRight w:val="0"/>
      <w:marTop w:val="0"/>
      <w:marBottom w:val="0"/>
      <w:divBdr>
        <w:top w:val="none" w:sz="0" w:space="0" w:color="auto"/>
        <w:left w:val="none" w:sz="0" w:space="0" w:color="auto"/>
        <w:bottom w:val="none" w:sz="0" w:space="0" w:color="auto"/>
        <w:right w:val="none" w:sz="0" w:space="0" w:color="auto"/>
      </w:divBdr>
    </w:div>
    <w:div w:id="1957591645">
      <w:bodyDiv w:val="1"/>
      <w:marLeft w:val="0"/>
      <w:marRight w:val="0"/>
      <w:marTop w:val="0"/>
      <w:marBottom w:val="0"/>
      <w:divBdr>
        <w:top w:val="none" w:sz="0" w:space="0" w:color="auto"/>
        <w:left w:val="none" w:sz="0" w:space="0" w:color="auto"/>
        <w:bottom w:val="none" w:sz="0" w:space="0" w:color="auto"/>
        <w:right w:val="none" w:sz="0" w:space="0" w:color="auto"/>
      </w:divBdr>
    </w:div>
    <w:div w:id="1966539302">
      <w:bodyDiv w:val="1"/>
      <w:marLeft w:val="0"/>
      <w:marRight w:val="0"/>
      <w:marTop w:val="0"/>
      <w:marBottom w:val="0"/>
      <w:divBdr>
        <w:top w:val="none" w:sz="0" w:space="0" w:color="auto"/>
        <w:left w:val="none" w:sz="0" w:space="0" w:color="auto"/>
        <w:bottom w:val="none" w:sz="0" w:space="0" w:color="auto"/>
        <w:right w:val="none" w:sz="0" w:space="0" w:color="auto"/>
      </w:divBdr>
      <w:divsChild>
        <w:div w:id="671687548">
          <w:marLeft w:val="0"/>
          <w:marRight w:val="0"/>
          <w:marTop w:val="0"/>
          <w:marBottom w:val="0"/>
          <w:divBdr>
            <w:top w:val="none" w:sz="0" w:space="0" w:color="auto"/>
            <w:left w:val="none" w:sz="0" w:space="0" w:color="auto"/>
            <w:bottom w:val="none" w:sz="0" w:space="0" w:color="auto"/>
            <w:right w:val="none" w:sz="0" w:space="0" w:color="auto"/>
          </w:divBdr>
        </w:div>
        <w:div w:id="885727285">
          <w:marLeft w:val="0"/>
          <w:marRight w:val="0"/>
          <w:marTop w:val="0"/>
          <w:marBottom w:val="0"/>
          <w:divBdr>
            <w:top w:val="none" w:sz="0" w:space="0" w:color="auto"/>
            <w:left w:val="none" w:sz="0" w:space="0" w:color="auto"/>
            <w:bottom w:val="none" w:sz="0" w:space="0" w:color="auto"/>
            <w:right w:val="none" w:sz="0" w:space="0" w:color="auto"/>
          </w:divBdr>
        </w:div>
        <w:div w:id="1025136142">
          <w:marLeft w:val="0"/>
          <w:marRight w:val="0"/>
          <w:marTop w:val="0"/>
          <w:marBottom w:val="0"/>
          <w:divBdr>
            <w:top w:val="none" w:sz="0" w:space="0" w:color="auto"/>
            <w:left w:val="none" w:sz="0" w:space="0" w:color="auto"/>
            <w:bottom w:val="none" w:sz="0" w:space="0" w:color="auto"/>
            <w:right w:val="none" w:sz="0" w:space="0" w:color="auto"/>
          </w:divBdr>
        </w:div>
        <w:div w:id="1402292230">
          <w:marLeft w:val="0"/>
          <w:marRight w:val="0"/>
          <w:marTop w:val="0"/>
          <w:marBottom w:val="0"/>
          <w:divBdr>
            <w:top w:val="none" w:sz="0" w:space="0" w:color="auto"/>
            <w:left w:val="none" w:sz="0" w:space="0" w:color="auto"/>
            <w:bottom w:val="none" w:sz="0" w:space="0" w:color="auto"/>
            <w:right w:val="none" w:sz="0" w:space="0" w:color="auto"/>
          </w:divBdr>
        </w:div>
        <w:div w:id="1454247459">
          <w:marLeft w:val="0"/>
          <w:marRight w:val="0"/>
          <w:marTop w:val="0"/>
          <w:marBottom w:val="0"/>
          <w:divBdr>
            <w:top w:val="none" w:sz="0" w:space="0" w:color="auto"/>
            <w:left w:val="none" w:sz="0" w:space="0" w:color="auto"/>
            <w:bottom w:val="none" w:sz="0" w:space="0" w:color="auto"/>
            <w:right w:val="none" w:sz="0" w:space="0" w:color="auto"/>
          </w:divBdr>
        </w:div>
        <w:div w:id="1561549091">
          <w:marLeft w:val="0"/>
          <w:marRight w:val="0"/>
          <w:marTop w:val="0"/>
          <w:marBottom w:val="0"/>
          <w:divBdr>
            <w:top w:val="none" w:sz="0" w:space="0" w:color="auto"/>
            <w:left w:val="none" w:sz="0" w:space="0" w:color="auto"/>
            <w:bottom w:val="none" w:sz="0" w:space="0" w:color="auto"/>
            <w:right w:val="none" w:sz="0" w:space="0" w:color="auto"/>
          </w:divBdr>
        </w:div>
      </w:divsChild>
    </w:div>
    <w:div w:id="20178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fusionguidelines.org.uk/dsg/ctd/guidelines" TargetMode="External"/><Relationship Id="rId13" Type="http://schemas.openxmlformats.org/officeDocument/2006/relationships/hyperlink" Target="http://ndcsb217:8088/upload/controlled_documents/POL188.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dcsb217:8088/upload/controlled_documents/FRM4211.docx" TargetMode="External"/><Relationship Id="rId12" Type="http://schemas.openxmlformats.org/officeDocument/2006/relationships/hyperlink" Target="http://ndcsb217:8088/upload/controlled_documents/POL188.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dcsb217:8088/upload/controlled_documents/POL18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ransfusionguidelines.org/dsg/ctd/appendicies/appendix-4-table-of-immunization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680745/sabto-microbiological-safety-guidelines.pdf" TargetMode="External"/><Relationship Id="rId14" Type="http://schemas.openxmlformats.org/officeDocument/2006/relationships/hyperlink" Target="http://ndcsb217:8088/upload/controlled_documents/POL18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7305</Words>
  <Characters>41641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INF/</vt:lpstr>
    </vt:vector>
  </TitlesOfParts>
  <Company>NHS NSS</Company>
  <LinksUpToDate>false</LinksUpToDate>
  <CharactersWithSpaces>48849</CharactersWithSpaces>
  <SharedDoc>false</SharedDoc>
  <HLinks>
    <vt:vector size="48" baseType="variant">
      <vt:variant>
        <vt:i4>8257600</vt:i4>
      </vt:variant>
      <vt:variant>
        <vt:i4>21</vt:i4>
      </vt:variant>
      <vt:variant>
        <vt:i4>0</vt:i4>
      </vt:variant>
      <vt:variant>
        <vt:i4>5</vt:i4>
      </vt:variant>
      <vt:variant>
        <vt:lpwstr>http://ndcsb217:8088/upload/controlled_documents/POL188.doc</vt:lpwstr>
      </vt:variant>
      <vt:variant>
        <vt:lpwstr/>
      </vt:variant>
      <vt:variant>
        <vt:i4>7798886</vt:i4>
      </vt:variant>
      <vt:variant>
        <vt:i4>18</vt:i4>
      </vt:variant>
      <vt:variant>
        <vt:i4>0</vt:i4>
      </vt:variant>
      <vt:variant>
        <vt:i4>5</vt:i4>
      </vt:variant>
      <vt:variant>
        <vt:lpwstr>http://www.transfusionguidelines.org/dsg/ctd/appendicies/appendix-4-table-of-immunizations</vt:lpwstr>
      </vt:variant>
      <vt:variant>
        <vt:lpwstr/>
      </vt:variant>
      <vt:variant>
        <vt:i4>8257600</vt:i4>
      </vt:variant>
      <vt:variant>
        <vt:i4>15</vt:i4>
      </vt:variant>
      <vt:variant>
        <vt:i4>0</vt:i4>
      </vt:variant>
      <vt:variant>
        <vt:i4>5</vt:i4>
      </vt:variant>
      <vt:variant>
        <vt:lpwstr>http://ndcsb217:8088/upload/controlled_documents/POL188.doc</vt:lpwstr>
      </vt:variant>
      <vt:variant>
        <vt:lpwstr/>
      </vt:variant>
      <vt:variant>
        <vt:i4>8257600</vt:i4>
      </vt:variant>
      <vt:variant>
        <vt:i4>12</vt:i4>
      </vt:variant>
      <vt:variant>
        <vt:i4>0</vt:i4>
      </vt:variant>
      <vt:variant>
        <vt:i4>5</vt:i4>
      </vt:variant>
      <vt:variant>
        <vt:lpwstr>http://ndcsb217:8088/upload/controlled_documents/POL188.doc</vt:lpwstr>
      </vt:variant>
      <vt:variant>
        <vt:lpwstr/>
      </vt:variant>
      <vt:variant>
        <vt:i4>8257600</vt:i4>
      </vt:variant>
      <vt:variant>
        <vt:i4>9</vt:i4>
      </vt:variant>
      <vt:variant>
        <vt:i4>0</vt:i4>
      </vt:variant>
      <vt:variant>
        <vt:i4>5</vt:i4>
      </vt:variant>
      <vt:variant>
        <vt:lpwstr>http://ndcsb217:8088/upload/controlled_documents/POL188.doc</vt:lpwstr>
      </vt:variant>
      <vt:variant>
        <vt:lpwstr/>
      </vt:variant>
      <vt:variant>
        <vt:i4>7274525</vt:i4>
      </vt:variant>
      <vt:variant>
        <vt:i4>6</vt:i4>
      </vt:variant>
      <vt:variant>
        <vt:i4>0</vt:i4>
      </vt:variant>
      <vt:variant>
        <vt:i4>5</vt:i4>
      </vt:variant>
      <vt:variant>
        <vt:lpwstr>https://www.gov.uk/government/uploads/system/uploads/attachment_data/file/680745/sabto-microbiological-safety-guidelines.pdf</vt:lpwstr>
      </vt:variant>
      <vt:variant>
        <vt:lpwstr/>
      </vt:variant>
      <vt:variant>
        <vt:i4>6946859</vt:i4>
      </vt:variant>
      <vt:variant>
        <vt:i4>3</vt:i4>
      </vt:variant>
      <vt:variant>
        <vt:i4>0</vt:i4>
      </vt:variant>
      <vt:variant>
        <vt:i4>5</vt:i4>
      </vt:variant>
      <vt:variant>
        <vt:lpwstr>http://www.transfusionguidelines.org.uk/dsg/ctd/guidelines</vt:lpwstr>
      </vt:variant>
      <vt:variant>
        <vt:lpwstr/>
      </vt:variant>
      <vt:variant>
        <vt:i4>1310836</vt:i4>
      </vt:variant>
      <vt:variant>
        <vt:i4>0</vt:i4>
      </vt:variant>
      <vt:variant>
        <vt:i4>0</vt:i4>
      </vt:variant>
      <vt:variant>
        <vt:i4>5</vt:i4>
      </vt:variant>
      <vt:variant>
        <vt:lpwstr>http://ndcsb217:8088/upload/controlled_documents/FRM4211.doc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Blanchard Wendy</dc:creator>
  <cp:keywords/>
  <cp:lastModifiedBy>Wills Caroline</cp:lastModifiedBy>
  <cp:revision>2</cp:revision>
  <cp:lastPrinted>2018-03-26T15:52:00Z</cp:lastPrinted>
  <dcterms:created xsi:type="dcterms:W3CDTF">2018-11-21T14:09:00Z</dcterms:created>
  <dcterms:modified xsi:type="dcterms:W3CDTF">2018-11-21T14:09:00Z</dcterms:modified>
</cp:coreProperties>
</file>